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5F4E68">
      <w:pPr>
        <w:jc w:val="center"/>
        <w:rPr>
          <w:rFonts w:ascii="Verdana" w:hAnsi="Verdana"/>
          <w:sz w:val="24"/>
          <w:szCs w:val="24"/>
        </w:rPr>
      </w:pPr>
      <w:r w:rsidRPr="00731525">
        <w:rPr>
          <w:rFonts w:ascii="Verdana" w:hAnsi="Verdana"/>
          <w:noProof/>
          <w:sz w:val="24"/>
          <w:szCs w:val="24"/>
        </w:rPr>
        <w:drawing>
          <wp:inline distT="0" distB="0" distL="0" distR="0">
            <wp:extent cx="2903855" cy="1145540"/>
            <wp:effectExtent l="19050" t="0" r="0" b="0"/>
            <wp:docPr id="1" name="Picture 1" descr="CPRS LOGOS\CPRS TO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S LOGOS\CPRS TO LOGO.bmp"/>
                    <pic:cNvPicPr>
                      <a:picLocks noChangeAspect="1" noChangeArrowheads="1"/>
                    </pic:cNvPicPr>
                  </pic:nvPicPr>
                  <pic:blipFill>
                    <a:blip r:embed="rId8" cstate="print"/>
                    <a:srcRect/>
                    <a:stretch>
                      <a:fillRect/>
                    </a:stretch>
                  </pic:blipFill>
                  <pic:spPr bwMode="auto">
                    <a:xfrm>
                      <a:off x="0" y="0"/>
                      <a:ext cx="2903855" cy="1145540"/>
                    </a:xfrm>
                    <a:prstGeom prst="rect">
                      <a:avLst/>
                    </a:prstGeom>
                    <a:noFill/>
                    <a:ln w="9525">
                      <a:noFill/>
                      <a:miter lim="800000"/>
                      <a:headEnd/>
                      <a:tailEnd/>
                    </a:ln>
                  </pic:spPr>
                </pic:pic>
              </a:graphicData>
            </a:graphic>
          </wp:inline>
        </w:drawing>
      </w: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A36D37">
      <w:pPr>
        <w:jc w:val="center"/>
        <w:rPr>
          <w:rFonts w:ascii="Verdana" w:hAnsi="Verdana"/>
          <w:sz w:val="24"/>
          <w:szCs w:val="24"/>
        </w:rPr>
      </w:pPr>
      <w:r w:rsidRPr="00731525">
        <w:rPr>
          <w:rFonts w:ascii="Verdana" w:hAnsi="Verdana"/>
          <w:sz w:val="24"/>
          <w:szCs w:val="24"/>
        </w:rPr>
        <w:t>CANADIAN PUBLIC RELATIONS SOCIETY TORONTO INC.</w:t>
      </w: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RDefault="004E6BAD">
      <w:pPr>
        <w:jc w:val="center"/>
        <w:rPr>
          <w:rFonts w:ascii="Verdana" w:hAnsi="Verdana"/>
          <w:sz w:val="24"/>
          <w:szCs w:val="24"/>
        </w:rPr>
      </w:pPr>
    </w:p>
    <w:p w:rsidR="004E6BAD" w:rsidRPr="00731525" w:rsidDel="003467A5" w:rsidRDefault="004E6BAD">
      <w:pPr>
        <w:jc w:val="center"/>
        <w:rPr>
          <w:del w:id="0" w:author="Danielle" w:date="2015-06-07T10:28:00Z"/>
          <w:rFonts w:ascii="Verdana" w:hAnsi="Verdana"/>
          <w:sz w:val="24"/>
          <w:szCs w:val="24"/>
        </w:rPr>
      </w:pPr>
    </w:p>
    <w:p w:rsidR="004E6BAD" w:rsidRPr="00731525" w:rsidDel="003467A5" w:rsidRDefault="00A36D37">
      <w:pPr>
        <w:jc w:val="center"/>
        <w:rPr>
          <w:del w:id="1" w:author="Danielle" w:date="2015-06-07T10:28:00Z"/>
          <w:rFonts w:ascii="Verdana" w:hAnsi="Verdana"/>
          <w:sz w:val="24"/>
          <w:szCs w:val="24"/>
        </w:rPr>
      </w:pPr>
      <w:commentRangeStart w:id="2"/>
      <w:del w:id="3" w:author="Danielle" w:date="2015-06-07T10:28:00Z">
        <w:r w:rsidRPr="00731525" w:rsidDel="003467A5">
          <w:rPr>
            <w:rFonts w:ascii="Verdana" w:hAnsi="Verdana"/>
            <w:sz w:val="24"/>
            <w:szCs w:val="24"/>
          </w:rPr>
          <w:delText>CONSTITUTION</w:delText>
        </w:r>
        <w:commentRangeEnd w:id="2"/>
        <w:r w:rsidR="0061227A" w:rsidRPr="00731525" w:rsidDel="003467A5">
          <w:rPr>
            <w:rStyle w:val="CommentReference"/>
            <w:rFonts w:ascii="Verdana" w:hAnsi="Verdana"/>
            <w:sz w:val="24"/>
            <w:szCs w:val="24"/>
            <w:rPrChange w:id="4" w:author="Danielle" w:date="2015-06-07T11:11:00Z">
              <w:rPr>
                <w:rStyle w:val="CommentReference"/>
              </w:rPr>
            </w:rPrChange>
          </w:rPr>
          <w:commentReference w:id="2"/>
        </w:r>
      </w:del>
    </w:p>
    <w:p w:rsidR="004E6BAD" w:rsidRPr="00731525" w:rsidRDefault="004E6BAD">
      <w:pPr>
        <w:jc w:val="center"/>
        <w:rPr>
          <w:rFonts w:ascii="Verdana" w:hAnsi="Verdana"/>
          <w:sz w:val="24"/>
          <w:szCs w:val="24"/>
          <w:rPrChange w:id="5" w:author="Danielle" w:date="2015-06-07T11:11:00Z">
            <w:rPr>
              <w:rFonts w:ascii="Verdana" w:hAnsi="Verdana"/>
              <w:sz w:val="24"/>
            </w:rPr>
          </w:rPrChange>
        </w:rPr>
      </w:pPr>
    </w:p>
    <w:p w:rsidR="006C7D0F" w:rsidRPr="00731525" w:rsidDel="003467A5" w:rsidRDefault="006C7D0F">
      <w:pPr>
        <w:jc w:val="center"/>
        <w:rPr>
          <w:ins w:id="6" w:author="Lorianne Weston" w:date="2015-01-13T15:26:00Z"/>
          <w:del w:id="7" w:author="Danielle" w:date="2015-06-07T10:28:00Z"/>
          <w:rFonts w:ascii="Verdana" w:hAnsi="Verdana"/>
          <w:sz w:val="24"/>
          <w:szCs w:val="24"/>
          <w:rPrChange w:id="8" w:author="Danielle" w:date="2015-06-07T11:11:00Z">
            <w:rPr>
              <w:ins w:id="9" w:author="Lorianne Weston" w:date="2015-01-13T15:26:00Z"/>
              <w:del w:id="10" w:author="Danielle" w:date="2015-06-07T10:28:00Z"/>
              <w:rFonts w:ascii="Verdana" w:hAnsi="Verdana"/>
              <w:sz w:val="24"/>
            </w:rPr>
          </w:rPrChange>
        </w:rPr>
      </w:pPr>
      <w:ins w:id="11" w:author="Lorianne Weston" w:date="2015-01-13T15:26:00Z">
        <w:del w:id="12" w:author="Danielle" w:date="2015-06-07T10:28:00Z">
          <w:r w:rsidRPr="00731525" w:rsidDel="003467A5">
            <w:rPr>
              <w:rFonts w:ascii="Verdana" w:hAnsi="Verdana"/>
              <w:sz w:val="24"/>
              <w:szCs w:val="24"/>
              <w:rPrChange w:id="13" w:author="Danielle" w:date="2015-06-07T11:11:00Z">
                <w:rPr>
                  <w:rFonts w:ascii="Verdana" w:hAnsi="Verdana"/>
                  <w:sz w:val="24"/>
                </w:rPr>
              </w:rPrChange>
            </w:rPr>
            <w:delText>And</w:delText>
          </w:r>
        </w:del>
      </w:ins>
    </w:p>
    <w:p w:rsidR="006C7D0F" w:rsidRPr="00731525" w:rsidRDefault="006C7D0F">
      <w:pPr>
        <w:jc w:val="center"/>
        <w:rPr>
          <w:ins w:id="14" w:author="Lorianne Weston" w:date="2015-01-13T15:26:00Z"/>
          <w:rFonts w:ascii="Verdana" w:hAnsi="Verdana"/>
          <w:sz w:val="24"/>
          <w:szCs w:val="24"/>
          <w:rPrChange w:id="15" w:author="Danielle" w:date="2015-06-07T11:11:00Z">
            <w:rPr>
              <w:ins w:id="16" w:author="Lorianne Weston" w:date="2015-01-13T15:26:00Z"/>
              <w:rFonts w:ascii="Verdana" w:hAnsi="Verdana"/>
              <w:sz w:val="24"/>
            </w:rPr>
          </w:rPrChange>
        </w:rPr>
      </w:pPr>
    </w:p>
    <w:p w:rsidR="004E6BAD" w:rsidRPr="00731525" w:rsidRDefault="00A36D37">
      <w:pPr>
        <w:jc w:val="center"/>
        <w:rPr>
          <w:rFonts w:ascii="Verdana" w:hAnsi="Verdana"/>
          <w:sz w:val="24"/>
          <w:szCs w:val="24"/>
          <w:rPrChange w:id="17" w:author="Danielle" w:date="2015-06-07T11:11:00Z">
            <w:rPr>
              <w:rFonts w:ascii="Verdana" w:hAnsi="Verdana"/>
              <w:sz w:val="24"/>
            </w:rPr>
          </w:rPrChange>
        </w:rPr>
      </w:pPr>
      <w:r w:rsidRPr="00731525">
        <w:rPr>
          <w:rFonts w:ascii="Verdana" w:hAnsi="Verdana"/>
          <w:sz w:val="24"/>
          <w:szCs w:val="24"/>
          <w:rPrChange w:id="18" w:author="Danielle" w:date="2015-06-07T11:11:00Z">
            <w:rPr>
              <w:rFonts w:ascii="Verdana" w:hAnsi="Verdana"/>
              <w:sz w:val="24"/>
            </w:rPr>
          </w:rPrChange>
        </w:rPr>
        <w:t>BYLAWS</w:t>
      </w:r>
    </w:p>
    <w:p w:rsidR="004E6BAD" w:rsidRPr="00731525" w:rsidRDefault="004E6BAD">
      <w:pPr>
        <w:jc w:val="center"/>
        <w:rPr>
          <w:rFonts w:ascii="Verdana" w:hAnsi="Verdana"/>
          <w:sz w:val="24"/>
          <w:szCs w:val="24"/>
          <w:rPrChange w:id="19" w:author="Danielle" w:date="2015-06-07T11:11:00Z">
            <w:rPr>
              <w:rFonts w:ascii="Verdana" w:hAnsi="Verdana"/>
              <w:sz w:val="24"/>
            </w:rPr>
          </w:rPrChange>
        </w:rPr>
      </w:pPr>
    </w:p>
    <w:p w:rsidR="004E6BAD" w:rsidRPr="00731525" w:rsidRDefault="00A36D37">
      <w:pPr>
        <w:jc w:val="center"/>
        <w:rPr>
          <w:rFonts w:ascii="Verdana" w:hAnsi="Verdana"/>
          <w:sz w:val="24"/>
          <w:szCs w:val="24"/>
          <w:rPrChange w:id="20" w:author="Danielle" w:date="2015-06-07T11:11:00Z">
            <w:rPr>
              <w:rFonts w:ascii="Verdana" w:hAnsi="Verdana"/>
              <w:sz w:val="24"/>
            </w:rPr>
          </w:rPrChange>
        </w:rPr>
      </w:pPr>
      <w:r w:rsidRPr="00731525">
        <w:rPr>
          <w:rFonts w:ascii="Verdana" w:hAnsi="Verdana"/>
          <w:sz w:val="24"/>
          <w:szCs w:val="24"/>
          <w:rPrChange w:id="21" w:author="Danielle" w:date="2015-06-07T11:11:00Z">
            <w:rPr>
              <w:rFonts w:ascii="Verdana" w:hAnsi="Verdana"/>
              <w:sz w:val="24"/>
            </w:rPr>
          </w:rPrChange>
        </w:rPr>
        <w:t>And</w:t>
      </w:r>
    </w:p>
    <w:p w:rsidR="004E6BAD" w:rsidRPr="00731525" w:rsidRDefault="004E6BAD">
      <w:pPr>
        <w:jc w:val="center"/>
        <w:rPr>
          <w:rFonts w:ascii="Verdana" w:hAnsi="Verdana"/>
          <w:sz w:val="24"/>
          <w:szCs w:val="24"/>
          <w:rPrChange w:id="22" w:author="Danielle" w:date="2015-06-07T11:11:00Z">
            <w:rPr>
              <w:rFonts w:ascii="Verdana" w:hAnsi="Verdana"/>
              <w:sz w:val="24"/>
            </w:rPr>
          </w:rPrChange>
        </w:rPr>
      </w:pPr>
    </w:p>
    <w:p w:rsidR="004E6BAD" w:rsidRPr="00731525" w:rsidRDefault="00A36D37">
      <w:pPr>
        <w:jc w:val="center"/>
        <w:rPr>
          <w:rFonts w:ascii="Verdana" w:hAnsi="Verdana"/>
          <w:sz w:val="24"/>
          <w:szCs w:val="24"/>
          <w:rPrChange w:id="23" w:author="Danielle" w:date="2015-06-07T11:11:00Z">
            <w:rPr>
              <w:rFonts w:ascii="Verdana" w:hAnsi="Verdana"/>
              <w:sz w:val="24"/>
            </w:rPr>
          </w:rPrChange>
        </w:rPr>
      </w:pPr>
      <w:r w:rsidRPr="00731525">
        <w:rPr>
          <w:rFonts w:ascii="Verdana" w:hAnsi="Verdana"/>
          <w:sz w:val="24"/>
          <w:szCs w:val="24"/>
          <w:rPrChange w:id="24" w:author="Danielle" w:date="2015-06-07T11:11:00Z">
            <w:rPr>
              <w:rFonts w:ascii="Verdana" w:hAnsi="Verdana"/>
              <w:sz w:val="24"/>
            </w:rPr>
          </w:rPrChange>
        </w:rPr>
        <w:t>REGULATIONS</w:t>
      </w:r>
    </w:p>
    <w:p w:rsidR="004E6BAD" w:rsidRPr="00731525" w:rsidRDefault="004E6BAD">
      <w:pPr>
        <w:jc w:val="center"/>
        <w:rPr>
          <w:rFonts w:ascii="Verdana" w:hAnsi="Verdana"/>
          <w:sz w:val="24"/>
          <w:szCs w:val="24"/>
          <w:rPrChange w:id="25" w:author="Danielle" w:date="2015-06-07T11:11:00Z">
            <w:rPr>
              <w:rFonts w:ascii="Verdana" w:hAnsi="Verdana"/>
              <w:sz w:val="24"/>
            </w:rPr>
          </w:rPrChange>
        </w:rPr>
      </w:pPr>
    </w:p>
    <w:p w:rsidR="004E6BAD" w:rsidRPr="00731525" w:rsidRDefault="004E6BAD">
      <w:pPr>
        <w:jc w:val="center"/>
        <w:rPr>
          <w:rFonts w:ascii="Verdana" w:hAnsi="Verdana"/>
          <w:sz w:val="24"/>
          <w:szCs w:val="24"/>
          <w:rPrChange w:id="26" w:author="Danielle" w:date="2015-06-07T11:11:00Z">
            <w:rPr>
              <w:rFonts w:ascii="Verdana" w:hAnsi="Verdana"/>
              <w:sz w:val="24"/>
            </w:rPr>
          </w:rPrChange>
        </w:rPr>
      </w:pPr>
    </w:p>
    <w:p w:rsidR="004E6BAD" w:rsidRPr="00731525" w:rsidRDefault="004E6BAD">
      <w:pPr>
        <w:jc w:val="center"/>
        <w:rPr>
          <w:rFonts w:ascii="Verdana" w:hAnsi="Verdana"/>
          <w:sz w:val="24"/>
          <w:szCs w:val="24"/>
          <w:rPrChange w:id="27" w:author="Danielle" w:date="2015-06-07T11:11:00Z">
            <w:rPr>
              <w:rFonts w:ascii="Verdana" w:hAnsi="Verdana"/>
              <w:sz w:val="24"/>
            </w:rPr>
          </w:rPrChange>
        </w:rPr>
      </w:pPr>
    </w:p>
    <w:p w:rsidR="004E6BAD" w:rsidRPr="00731525" w:rsidRDefault="004E6BAD">
      <w:pPr>
        <w:jc w:val="center"/>
        <w:rPr>
          <w:rFonts w:ascii="Verdana" w:hAnsi="Verdana"/>
          <w:sz w:val="24"/>
          <w:szCs w:val="24"/>
          <w:rPrChange w:id="28" w:author="Danielle" w:date="2015-06-07T11:11:00Z">
            <w:rPr>
              <w:rFonts w:ascii="Verdana" w:hAnsi="Verdana"/>
              <w:sz w:val="24"/>
            </w:rPr>
          </w:rPrChange>
        </w:rPr>
      </w:pPr>
    </w:p>
    <w:p w:rsidR="004E6BAD" w:rsidRPr="00731525" w:rsidRDefault="004E6BAD">
      <w:pPr>
        <w:jc w:val="center"/>
        <w:rPr>
          <w:rFonts w:ascii="Verdana" w:hAnsi="Verdana"/>
          <w:sz w:val="24"/>
          <w:szCs w:val="24"/>
          <w:rPrChange w:id="29" w:author="Danielle" w:date="2015-06-07T11:11:00Z">
            <w:rPr>
              <w:rFonts w:ascii="Verdana" w:hAnsi="Verdana"/>
              <w:sz w:val="24"/>
            </w:rPr>
          </w:rPrChange>
        </w:rPr>
      </w:pPr>
    </w:p>
    <w:p w:rsidR="004E6BAD" w:rsidRPr="00731525" w:rsidRDefault="004E6BAD">
      <w:pPr>
        <w:jc w:val="center"/>
        <w:rPr>
          <w:rFonts w:ascii="Verdana" w:hAnsi="Verdana"/>
          <w:sz w:val="24"/>
          <w:szCs w:val="24"/>
          <w:rPrChange w:id="30" w:author="Danielle" w:date="2015-06-07T11:11:00Z">
            <w:rPr>
              <w:rFonts w:ascii="Verdana" w:hAnsi="Verdana"/>
              <w:sz w:val="24"/>
            </w:rPr>
          </w:rPrChange>
        </w:rPr>
      </w:pPr>
    </w:p>
    <w:p w:rsidR="004E6BAD" w:rsidRPr="00731525" w:rsidRDefault="004E6BAD">
      <w:pPr>
        <w:jc w:val="center"/>
        <w:rPr>
          <w:rFonts w:ascii="Verdana" w:hAnsi="Verdana"/>
          <w:sz w:val="24"/>
          <w:szCs w:val="24"/>
          <w:rPrChange w:id="31" w:author="Danielle" w:date="2015-06-07T11:11:00Z">
            <w:rPr>
              <w:rFonts w:ascii="Verdana" w:hAnsi="Verdana"/>
              <w:sz w:val="24"/>
            </w:rPr>
          </w:rPrChange>
        </w:rPr>
      </w:pPr>
    </w:p>
    <w:p w:rsidR="004E6BAD" w:rsidRPr="00731525" w:rsidRDefault="004E6BAD">
      <w:pPr>
        <w:jc w:val="center"/>
        <w:rPr>
          <w:rFonts w:ascii="Verdana" w:hAnsi="Verdana"/>
          <w:sz w:val="24"/>
          <w:szCs w:val="24"/>
          <w:rPrChange w:id="32" w:author="Danielle" w:date="2015-06-07T11:11:00Z">
            <w:rPr>
              <w:rFonts w:ascii="Verdana" w:hAnsi="Verdana"/>
              <w:sz w:val="24"/>
            </w:rPr>
          </w:rPrChange>
        </w:rPr>
      </w:pPr>
    </w:p>
    <w:p w:rsidR="004E6BAD" w:rsidRPr="00731525" w:rsidRDefault="004E6BAD">
      <w:pPr>
        <w:jc w:val="center"/>
        <w:rPr>
          <w:rFonts w:ascii="Verdana" w:hAnsi="Verdana"/>
          <w:sz w:val="24"/>
          <w:szCs w:val="24"/>
          <w:rPrChange w:id="33" w:author="Danielle" w:date="2015-06-07T11:11:00Z">
            <w:rPr>
              <w:rFonts w:ascii="Verdana" w:hAnsi="Verdana"/>
              <w:sz w:val="24"/>
            </w:rPr>
          </w:rPrChange>
        </w:rPr>
      </w:pPr>
    </w:p>
    <w:p w:rsidR="004E6BAD" w:rsidRPr="00731525" w:rsidRDefault="004E6BAD">
      <w:pPr>
        <w:jc w:val="center"/>
        <w:rPr>
          <w:rFonts w:ascii="Verdana" w:hAnsi="Verdana"/>
          <w:sz w:val="24"/>
          <w:szCs w:val="24"/>
          <w:rPrChange w:id="34" w:author="Danielle" w:date="2015-06-07T11:11:00Z">
            <w:rPr>
              <w:rFonts w:ascii="Verdana" w:hAnsi="Verdana"/>
              <w:sz w:val="24"/>
            </w:rPr>
          </w:rPrChange>
        </w:rPr>
      </w:pPr>
    </w:p>
    <w:p w:rsidR="004E6BAD" w:rsidRPr="00731525" w:rsidRDefault="004E6BAD">
      <w:pPr>
        <w:jc w:val="center"/>
        <w:rPr>
          <w:rFonts w:ascii="Verdana" w:hAnsi="Verdana"/>
          <w:sz w:val="24"/>
          <w:szCs w:val="24"/>
          <w:rPrChange w:id="35" w:author="Danielle" w:date="2015-06-07T11:11:00Z">
            <w:rPr>
              <w:rFonts w:ascii="Verdana" w:hAnsi="Verdana"/>
              <w:sz w:val="24"/>
            </w:rPr>
          </w:rPrChange>
        </w:rPr>
      </w:pPr>
    </w:p>
    <w:p w:rsidR="004E6BAD" w:rsidRPr="00731525" w:rsidRDefault="004E6BAD">
      <w:pPr>
        <w:jc w:val="center"/>
        <w:rPr>
          <w:rFonts w:ascii="Verdana" w:hAnsi="Verdana"/>
          <w:sz w:val="24"/>
          <w:szCs w:val="24"/>
          <w:rPrChange w:id="36" w:author="Danielle" w:date="2015-06-07T11:11:00Z">
            <w:rPr>
              <w:rFonts w:ascii="Verdana" w:hAnsi="Verdana"/>
              <w:sz w:val="24"/>
            </w:rPr>
          </w:rPrChange>
        </w:rPr>
      </w:pPr>
    </w:p>
    <w:p w:rsidR="004E6BAD" w:rsidRPr="00731525" w:rsidRDefault="004E6BAD">
      <w:pPr>
        <w:jc w:val="center"/>
        <w:rPr>
          <w:rFonts w:ascii="Verdana" w:hAnsi="Verdana"/>
          <w:sz w:val="24"/>
          <w:szCs w:val="24"/>
          <w:rPrChange w:id="37" w:author="Danielle" w:date="2015-06-07T11:11:00Z">
            <w:rPr>
              <w:rFonts w:ascii="Verdana" w:hAnsi="Verdana"/>
              <w:sz w:val="24"/>
            </w:rPr>
          </w:rPrChange>
        </w:rPr>
      </w:pPr>
    </w:p>
    <w:p w:rsidR="004E6BAD" w:rsidRPr="00731525" w:rsidRDefault="004E6BAD">
      <w:pPr>
        <w:jc w:val="center"/>
        <w:rPr>
          <w:rFonts w:ascii="Verdana" w:hAnsi="Verdana"/>
          <w:sz w:val="24"/>
          <w:szCs w:val="24"/>
          <w:rPrChange w:id="38" w:author="Danielle" w:date="2015-06-07T11:11:00Z">
            <w:rPr>
              <w:rFonts w:ascii="Verdana" w:hAnsi="Verdana"/>
              <w:sz w:val="24"/>
            </w:rPr>
          </w:rPrChange>
        </w:rPr>
      </w:pPr>
    </w:p>
    <w:p w:rsidR="004E6BAD" w:rsidRPr="00731525" w:rsidRDefault="004E6BAD">
      <w:pPr>
        <w:jc w:val="center"/>
        <w:rPr>
          <w:rFonts w:ascii="Verdana" w:hAnsi="Verdana"/>
          <w:sz w:val="24"/>
          <w:szCs w:val="24"/>
          <w:rPrChange w:id="39" w:author="Danielle" w:date="2015-06-07T11:11:00Z">
            <w:rPr>
              <w:rFonts w:ascii="Verdana" w:hAnsi="Verdana"/>
              <w:sz w:val="24"/>
            </w:rPr>
          </w:rPrChange>
        </w:rPr>
      </w:pPr>
    </w:p>
    <w:p w:rsidR="004E6BAD" w:rsidRPr="00731525" w:rsidRDefault="004E6BAD">
      <w:pPr>
        <w:jc w:val="center"/>
        <w:rPr>
          <w:rFonts w:ascii="Verdana" w:hAnsi="Verdana"/>
          <w:sz w:val="24"/>
          <w:szCs w:val="24"/>
          <w:rPrChange w:id="40" w:author="Danielle" w:date="2015-06-07T11:11:00Z">
            <w:rPr>
              <w:rFonts w:ascii="Verdana" w:hAnsi="Verdana"/>
              <w:sz w:val="24"/>
            </w:rPr>
          </w:rPrChange>
        </w:rPr>
      </w:pPr>
    </w:p>
    <w:p w:rsidR="004E6BAD" w:rsidRPr="00731525" w:rsidRDefault="004E6BAD">
      <w:pPr>
        <w:jc w:val="center"/>
        <w:rPr>
          <w:rFonts w:ascii="Verdana" w:hAnsi="Verdana"/>
          <w:sz w:val="24"/>
          <w:szCs w:val="24"/>
          <w:rPrChange w:id="41" w:author="Danielle" w:date="2015-06-07T11:11:00Z">
            <w:rPr>
              <w:rFonts w:ascii="Verdana" w:hAnsi="Verdana"/>
              <w:sz w:val="24"/>
            </w:rPr>
          </w:rPrChange>
        </w:rPr>
      </w:pPr>
    </w:p>
    <w:p w:rsidR="004E6BAD" w:rsidRPr="00731525" w:rsidRDefault="004E6BAD">
      <w:pPr>
        <w:jc w:val="center"/>
        <w:rPr>
          <w:rFonts w:ascii="Verdana" w:hAnsi="Verdana"/>
          <w:sz w:val="24"/>
          <w:szCs w:val="24"/>
          <w:rPrChange w:id="42" w:author="Danielle" w:date="2015-06-07T11:11:00Z">
            <w:rPr>
              <w:rFonts w:ascii="Verdana" w:hAnsi="Verdana"/>
              <w:sz w:val="24"/>
            </w:rPr>
          </w:rPrChange>
        </w:rPr>
      </w:pPr>
    </w:p>
    <w:p w:rsidR="004E6BAD" w:rsidRPr="00731525" w:rsidRDefault="004E6BAD">
      <w:pPr>
        <w:jc w:val="center"/>
        <w:rPr>
          <w:rFonts w:ascii="Verdana" w:hAnsi="Verdana"/>
          <w:sz w:val="24"/>
          <w:szCs w:val="24"/>
          <w:rPrChange w:id="43" w:author="Danielle" w:date="2015-06-07T11:11:00Z">
            <w:rPr>
              <w:rFonts w:ascii="Verdana" w:hAnsi="Verdana"/>
              <w:sz w:val="24"/>
            </w:rPr>
          </w:rPrChange>
        </w:rPr>
      </w:pPr>
    </w:p>
    <w:p w:rsidR="004E6BAD" w:rsidRPr="00731525" w:rsidRDefault="004E6BAD">
      <w:pPr>
        <w:jc w:val="center"/>
        <w:rPr>
          <w:rFonts w:ascii="Verdana" w:hAnsi="Verdana"/>
          <w:sz w:val="24"/>
          <w:szCs w:val="24"/>
          <w:rPrChange w:id="44" w:author="Danielle" w:date="2015-06-07T11:11:00Z">
            <w:rPr>
              <w:rFonts w:ascii="Verdana" w:hAnsi="Verdana"/>
              <w:sz w:val="24"/>
            </w:rPr>
          </w:rPrChange>
        </w:rPr>
      </w:pPr>
    </w:p>
    <w:p w:rsidR="004E6BAD" w:rsidRPr="00731525" w:rsidRDefault="004E6BAD">
      <w:pPr>
        <w:rPr>
          <w:rFonts w:ascii="Verdana" w:hAnsi="Verdana"/>
          <w:sz w:val="24"/>
          <w:szCs w:val="24"/>
          <w:rPrChange w:id="45" w:author="Danielle" w:date="2015-06-07T11:11:00Z">
            <w:rPr>
              <w:rFonts w:ascii="Verdana" w:hAnsi="Verdana"/>
              <w:sz w:val="24"/>
            </w:rPr>
          </w:rPrChange>
        </w:rPr>
      </w:pPr>
    </w:p>
    <w:p w:rsidR="004E6BAD" w:rsidRPr="00731525" w:rsidRDefault="004E6BAD">
      <w:pPr>
        <w:rPr>
          <w:rFonts w:ascii="Verdana" w:hAnsi="Verdana"/>
          <w:sz w:val="24"/>
          <w:szCs w:val="24"/>
          <w:rPrChange w:id="46" w:author="Danielle" w:date="2015-06-07T11:11:00Z">
            <w:rPr>
              <w:rFonts w:ascii="Verdana" w:hAnsi="Verdana"/>
              <w:sz w:val="24"/>
            </w:rPr>
          </w:rPrChange>
        </w:rPr>
      </w:pPr>
    </w:p>
    <w:p w:rsidR="004E6BAD" w:rsidRPr="00731525" w:rsidRDefault="004E6BAD">
      <w:pPr>
        <w:rPr>
          <w:rFonts w:ascii="Verdana" w:hAnsi="Verdana"/>
          <w:sz w:val="24"/>
          <w:szCs w:val="24"/>
          <w:rPrChange w:id="47" w:author="Danielle" w:date="2015-06-07T11:11:00Z">
            <w:rPr>
              <w:rFonts w:ascii="Verdana" w:hAnsi="Verdana"/>
              <w:sz w:val="24"/>
            </w:rPr>
          </w:rPrChange>
        </w:rPr>
      </w:pPr>
    </w:p>
    <w:p w:rsidR="004E6BAD" w:rsidRPr="00731525" w:rsidRDefault="004E6BAD">
      <w:pPr>
        <w:rPr>
          <w:rFonts w:ascii="Verdana" w:hAnsi="Verdana"/>
          <w:sz w:val="24"/>
          <w:szCs w:val="24"/>
          <w:rPrChange w:id="48" w:author="Danielle" w:date="2015-06-07T11:11:00Z">
            <w:rPr>
              <w:rFonts w:ascii="Verdana" w:hAnsi="Verdana"/>
              <w:sz w:val="24"/>
            </w:rPr>
          </w:rPrChange>
        </w:rPr>
      </w:pPr>
    </w:p>
    <w:p w:rsidR="004E6BAD" w:rsidRPr="00731525" w:rsidDel="003467A5" w:rsidRDefault="00A36D37">
      <w:pPr>
        <w:pStyle w:val="Heading1"/>
        <w:jc w:val="center"/>
        <w:rPr>
          <w:del w:id="49" w:author="Danielle" w:date="2015-06-07T10:29:00Z"/>
          <w:rFonts w:ascii="Verdana" w:hAnsi="Verdana"/>
          <w:b/>
          <w:szCs w:val="24"/>
          <w:rPrChange w:id="50" w:author="Danielle" w:date="2015-06-07T11:11:00Z">
            <w:rPr>
              <w:del w:id="51" w:author="Danielle" w:date="2015-06-07T10:29:00Z"/>
              <w:rFonts w:ascii="Verdana" w:hAnsi="Verdana"/>
              <w:b/>
            </w:rPr>
          </w:rPrChange>
        </w:rPr>
      </w:pPr>
      <w:del w:id="52" w:author="Danielle" w:date="2015-06-07T10:29:00Z">
        <w:r w:rsidRPr="00731525" w:rsidDel="003467A5">
          <w:rPr>
            <w:rFonts w:ascii="Verdana" w:hAnsi="Verdana"/>
            <w:b/>
            <w:szCs w:val="24"/>
            <w:rPrChange w:id="53" w:author="Danielle" w:date="2015-06-07T11:11:00Z">
              <w:rPr>
                <w:rFonts w:ascii="Verdana" w:hAnsi="Verdana"/>
                <w:b/>
              </w:rPr>
            </w:rPrChange>
          </w:rPr>
          <w:delText>CONSTITUTION</w:delText>
        </w:r>
      </w:del>
    </w:p>
    <w:p w:rsidR="004E6BAD" w:rsidRPr="00731525" w:rsidRDefault="003467A5">
      <w:pPr>
        <w:jc w:val="center"/>
        <w:rPr>
          <w:rFonts w:ascii="Verdana" w:hAnsi="Verdana"/>
          <w:sz w:val="24"/>
          <w:szCs w:val="24"/>
          <w:rPrChange w:id="54" w:author="Danielle" w:date="2015-06-07T11:11:00Z">
            <w:rPr>
              <w:rFonts w:ascii="Verdana" w:hAnsi="Verdana"/>
              <w:sz w:val="24"/>
            </w:rPr>
          </w:rPrChange>
        </w:rPr>
      </w:pPr>
      <w:ins w:id="55" w:author="Danielle" w:date="2015-06-07T10:29:00Z">
        <w:r w:rsidRPr="00731525">
          <w:rPr>
            <w:rFonts w:ascii="Verdana" w:hAnsi="Verdana"/>
            <w:sz w:val="24"/>
            <w:szCs w:val="24"/>
            <w:rPrChange w:id="56" w:author="Danielle" w:date="2015-06-07T11:11:00Z">
              <w:rPr>
                <w:rFonts w:ascii="Verdana" w:hAnsi="Verdana"/>
                <w:sz w:val="24"/>
              </w:rPr>
            </w:rPrChange>
          </w:rPr>
          <w:t>.</w:t>
        </w:r>
      </w:ins>
    </w:p>
    <w:p w:rsidR="004E6BAD" w:rsidRPr="00731525" w:rsidRDefault="004E6BAD">
      <w:pPr>
        <w:jc w:val="center"/>
        <w:rPr>
          <w:rFonts w:ascii="Verdana" w:hAnsi="Verdana"/>
          <w:sz w:val="24"/>
          <w:szCs w:val="24"/>
          <w:rPrChange w:id="57" w:author="Danielle" w:date="2015-06-07T11:11:00Z">
            <w:rPr>
              <w:rFonts w:ascii="Verdana" w:hAnsi="Verdana"/>
              <w:sz w:val="24"/>
            </w:rPr>
          </w:rPrChange>
        </w:rPr>
      </w:pPr>
    </w:p>
    <w:p w:rsidR="004E6BAD" w:rsidRPr="00731525" w:rsidRDefault="00A36D37">
      <w:pPr>
        <w:pStyle w:val="Heading2"/>
        <w:rPr>
          <w:rFonts w:ascii="Verdana" w:hAnsi="Verdana"/>
          <w:szCs w:val="24"/>
          <w:u w:val="none"/>
          <w:rPrChange w:id="58" w:author="Danielle" w:date="2015-06-07T11:11:00Z">
            <w:rPr>
              <w:rFonts w:ascii="Verdana" w:hAnsi="Verdana"/>
              <w:u w:val="none"/>
            </w:rPr>
          </w:rPrChange>
        </w:rPr>
      </w:pPr>
      <w:r w:rsidRPr="00731525">
        <w:rPr>
          <w:rFonts w:ascii="Verdana" w:hAnsi="Verdana"/>
          <w:b/>
          <w:bCs/>
          <w:szCs w:val="24"/>
          <w:rPrChange w:id="59" w:author="Danielle" w:date="2015-06-07T11:11:00Z">
            <w:rPr>
              <w:rFonts w:ascii="Verdana" w:hAnsi="Verdana"/>
              <w:b/>
              <w:bCs/>
            </w:rPr>
          </w:rPrChange>
        </w:rPr>
        <w:t>ARTICLE 1 – NAME AND DESCRIPTION</w:t>
      </w:r>
    </w:p>
    <w:p w:rsidR="004E6BAD" w:rsidRPr="00731525" w:rsidRDefault="004E6BAD">
      <w:pPr>
        <w:rPr>
          <w:rFonts w:ascii="Verdana" w:hAnsi="Verdana"/>
          <w:sz w:val="24"/>
          <w:szCs w:val="24"/>
          <w:rPrChange w:id="60" w:author="Danielle" w:date="2015-06-07T11:11:00Z">
            <w:rPr>
              <w:rFonts w:ascii="Verdana" w:hAnsi="Verdana"/>
              <w:sz w:val="24"/>
            </w:rPr>
          </w:rPrChange>
        </w:rPr>
      </w:pPr>
    </w:p>
    <w:p w:rsidR="004E6BAD" w:rsidRPr="00731525" w:rsidRDefault="00A36D37">
      <w:pPr>
        <w:numPr>
          <w:ilvl w:val="0"/>
          <w:numId w:val="1"/>
        </w:numPr>
        <w:rPr>
          <w:rFonts w:ascii="Verdana" w:hAnsi="Verdana"/>
          <w:sz w:val="24"/>
          <w:szCs w:val="24"/>
          <w:rPrChange w:id="61" w:author="Danielle" w:date="2015-06-07T11:11:00Z">
            <w:rPr>
              <w:rFonts w:ascii="Verdana" w:hAnsi="Verdana"/>
              <w:sz w:val="24"/>
            </w:rPr>
          </w:rPrChange>
        </w:rPr>
      </w:pPr>
      <w:r w:rsidRPr="00731525">
        <w:rPr>
          <w:rFonts w:ascii="Verdana" w:hAnsi="Verdana"/>
          <w:sz w:val="24"/>
          <w:szCs w:val="24"/>
          <w:rPrChange w:id="62" w:author="Danielle" w:date="2015-06-07T11:11:00Z">
            <w:rPr>
              <w:rFonts w:ascii="Verdana" w:hAnsi="Verdana"/>
              <w:sz w:val="24"/>
            </w:rPr>
          </w:rPrChange>
        </w:rPr>
        <w:t xml:space="preserve">The name of this organization shall be THE CANADIAN PUBLIC RELATIONS SOCIETY TORONTO, INC. hereinafter referred to in this </w:t>
      </w:r>
      <w:del w:id="63" w:author="Danielle" w:date="2015-06-07T10:29:00Z">
        <w:r w:rsidRPr="00731525" w:rsidDel="003467A5">
          <w:rPr>
            <w:rFonts w:ascii="Verdana" w:hAnsi="Verdana"/>
            <w:sz w:val="24"/>
            <w:szCs w:val="24"/>
            <w:rPrChange w:id="64" w:author="Danielle" w:date="2015-06-07T11:11:00Z">
              <w:rPr>
                <w:rFonts w:ascii="Verdana" w:hAnsi="Verdana"/>
                <w:sz w:val="24"/>
              </w:rPr>
            </w:rPrChange>
          </w:rPr>
          <w:delText xml:space="preserve">Constitution </w:delText>
        </w:r>
      </w:del>
      <w:ins w:id="65" w:author="Danielle" w:date="2015-06-07T10:29:00Z">
        <w:r w:rsidR="003467A5" w:rsidRPr="00731525">
          <w:rPr>
            <w:rFonts w:ascii="Verdana" w:hAnsi="Verdana"/>
            <w:sz w:val="24"/>
            <w:szCs w:val="24"/>
            <w:rPrChange w:id="66" w:author="Danielle" w:date="2015-06-07T11:11:00Z">
              <w:rPr>
                <w:rFonts w:ascii="Verdana" w:hAnsi="Verdana"/>
                <w:sz w:val="24"/>
              </w:rPr>
            </w:rPrChange>
          </w:rPr>
          <w:t xml:space="preserve"> document </w:t>
        </w:r>
      </w:ins>
      <w:r w:rsidRPr="00731525">
        <w:rPr>
          <w:rFonts w:ascii="Verdana" w:hAnsi="Verdana"/>
          <w:sz w:val="24"/>
          <w:szCs w:val="24"/>
          <w:rPrChange w:id="67" w:author="Danielle" w:date="2015-06-07T11:11:00Z">
            <w:rPr>
              <w:rFonts w:ascii="Verdana" w:hAnsi="Verdana"/>
              <w:sz w:val="24"/>
            </w:rPr>
          </w:rPrChange>
        </w:rPr>
        <w:t>as the “Society”.</w:t>
      </w:r>
    </w:p>
    <w:p w:rsidR="004E6BAD" w:rsidRPr="00731525" w:rsidRDefault="004E6BAD">
      <w:pPr>
        <w:rPr>
          <w:rFonts w:ascii="Verdana" w:hAnsi="Verdana"/>
          <w:sz w:val="24"/>
          <w:szCs w:val="24"/>
          <w:rPrChange w:id="68" w:author="Danielle" w:date="2015-06-07T11:11:00Z">
            <w:rPr>
              <w:rFonts w:ascii="Verdana" w:hAnsi="Verdana"/>
              <w:sz w:val="24"/>
            </w:rPr>
          </w:rPrChange>
        </w:rPr>
      </w:pPr>
    </w:p>
    <w:p w:rsidR="004E6BAD" w:rsidRPr="00731525" w:rsidRDefault="00A36D37">
      <w:pPr>
        <w:ind w:left="720" w:hanging="720"/>
        <w:rPr>
          <w:rFonts w:ascii="Verdana" w:hAnsi="Verdana"/>
          <w:sz w:val="24"/>
          <w:szCs w:val="24"/>
          <w:rPrChange w:id="69" w:author="Danielle" w:date="2015-06-07T11:11:00Z">
            <w:rPr>
              <w:rFonts w:ascii="Verdana" w:hAnsi="Verdana"/>
              <w:sz w:val="24"/>
            </w:rPr>
          </w:rPrChange>
        </w:rPr>
      </w:pPr>
      <w:r w:rsidRPr="00731525">
        <w:rPr>
          <w:rFonts w:ascii="Verdana" w:hAnsi="Verdana"/>
          <w:sz w:val="24"/>
          <w:szCs w:val="24"/>
          <w:rPrChange w:id="70" w:author="Danielle" w:date="2015-06-07T11:11:00Z">
            <w:rPr>
              <w:rFonts w:ascii="Verdana" w:hAnsi="Verdana"/>
              <w:sz w:val="24"/>
            </w:rPr>
          </w:rPrChange>
        </w:rPr>
        <w:t>2.</w:t>
      </w:r>
      <w:r w:rsidRPr="00731525">
        <w:rPr>
          <w:rFonts w:ascii="Verdana" w:hAnsi="Verdana"/>
          <w:sz w:val="24"/>
          <w:szCs w:val="24"/>
          <w:rPrChange w:id="71" w:author="Danielle" w:date="2015-06-07T11:11:00Z">
            <w:rPr>
              <w:rFonts w:ascii="Verdana" w:hAnsi="Verdana"/>
              <w:sz w:val="24"/>
            </w:rPr>
          </w:rPrChange>
        </w:rPr>
        <w:tab/>
        <w:t>The Society perpetuated the Public Relations Association of Ontario, established in 1948.</w:t>
      </w:r>
    </w:p>
    <w:p w:rsidR="004E6BAD" w:rsidRPr="00731525" w:rsidRDefault="004E6BAD">
      <w:pPr>
        <w:rPr>
          <w:rFonts w:ascii="Verdana" w:hAnsi="Verdana"/>
          <w:sz w:val="24"/>
          <w:szCs w:val="24"/>
          <w:rPrChange w:id="72" w:author="Danielle" w:date="2015-06-07T11:11:00Z">
            <w:rPr>
              <w:rFonts w:ascii="Verdana" w:hAnsi="Verdana"/>
              <w:sz w:val="24"/>
            </w:rPr>
          </w:rPrChange>
        </w:rPr>
      </w:pPr>
    </w:p>
    <w:p w:rsidR="004E6BAD" w:rsidRPr="00731525" w:rsidRDefault="00A36D37">
      <w:pPr>
        <w:ind w:left="720" w:hanging="720"/>
        <w:rPr>
          <w:rFonts w:ascii="Verdana" w:hAnsi="Verdana"/>
          <w:sz w:val="24"/>
          <w:szCs w:val="24"/>
          <w:rPrChange w:id="73" w:author="Danielle" w:date="2015-06-07T11:11:00Z">
            <w:rPr>
              <w:rFonts w:ascii="Verdana" w:hAnsi="Verdana"/>
              <w:sz w:val="24"/>
            </w:rPr>
          </w:rPrChange>
        </w:rPr>
      </w:pPr>
      <w:r w:rsidRPr="00731525">
        <w:rPr>
          <w:rFonts w:ascii="Verdana" w:hAnsi="Verdana"/>
          <w:sz w:val="24"/>
          <w:szCs w:val="24"/>
          <w:rPrChange w:id="74" w:author="Danielle" w:date="2015-06-07T11:11:00Z">
            <w:rPr>
              <w:rFonts w:ascii="Verdana" w:hAnsi="Verdana"/>
              <w:sz w:val="24"/>
            </w:rPr>
          </w:rPrChange>
        </w:rPr>
        <w:t>3.</w:t>
      </w:r>
      <w:r w:rsidRPr="00731525">
        <w:rPr>
          <w:rFonts w:ascii="Verdana" w:hAnsi="Verdana"/>
          <w:sz w:val="24"/>
          <w:szCs w:val="24"/>
          <w:rPrChange w:id="75" w:author="Danielle" w:date="2015-06-07T11:11:00Z">
            <w:rPr>
              <w:rFonts w:ascii="Verdana" w:hAnsi="Verdana"/>
              <w:sz w:val="24"/>
            </w:rPr>
          </w:rPrChange>
        </w:rPr>
        <w:tab/>
        <w:t xml:space="preserve">The Society is a member </w:t>
      </w:r>
      <w:ins w:id="76" w:author="Lorianne Weston" w:date="2015-01-13T12:08:00Z">
        <w:r w:rsidR="0033452C" w:rsidRPr="00731525">
          <w:rPr>
            <w:rFonts w:ascii="Verdana" w:hAnsi="Verdana"/>
            <w:sz w:val="24"/>
            <w:szCs w:val="24"/>
            <w:rPrChange w:id="77" w:author="Danielle" w:date="2015-06-07T11:11:00Z">
              <w:rPr>
                <w:rFonts w:ascii="Verdana" w:hAnsi="Verdana"/>
                <w:sz w:val="24"/>
              </w:rPr>
            </w:rPrChange>
          </w:rPr>
          <w:t xml:space="preserve">body </w:t>
        </w:r>
      </w:ins>
      <w:r w:rsidRPr="00731525">
        <w:rPr>
          <w:rFonts w:ascii="Verdana" w:hAnsi="Verdana"/>
          <w:sz w:val="24"/>
          <w:szCs w:val="24"/>
          <w:rPrChange w:id="78" w:author="Danielle" w:date="2015-06-07T11:11:00Z">
            <w:rPr>
              <w:rFonts w:ascii="Verdana" w:hAnsi="Verdana"/>
              <w:sz w:val="24"/>
            </w:rPr>
          </w:rPrChange>
        </w:rPr>
        <w:t xml:space="preserve">of </w:t>
      </w:r>
      <w:ins w:id="79" w:author="Lorianne Weston" w:date="2015-01-13T12:08:00Z">
        <w:r w:rsidR="0033452C" w:rsidRPr="00731525">
          <w:rPr>
            <w:rFonts w:ascii="Verdana" w:hAnsi="Verdana"/>
            <w:sz w:val="24"/>
            <w:szCs w:val="24"/>
            <w:rPrChange w:id="80" w:author="Danielle" w:date="2015-06-07T11:11:00Z">
              <w:rPr>
                <w:rFonts w:ascii="Verdana" w:hAnsi="Verdana"/>
                <w:sz w:val="24"/>
              </w:rPr>
            </w:rPrChange>
          </w:rPr>
          <w:t>the national body incorporated under the provisions of the Canada Not-for-profit Corporations Act S.C. 2009, c. 23 incl</w:t>
        </w:r>
      </w:ins>
      <w:ins w:id="81" w:author="Lorianne Weston" w:date="2015-01-13T12:09:00Z">
        <w:r w:rsidR="0033452C" w:rsidRPr="00731525">
          <w:rPr>
            <w:rFonts w:ascii="Verdana" w:hAnsi="Verdana"/>
            <w:sz w:val="24"/>
            <w:szCs w:val="24"/>
            <w:rPrChange w:id="82" w:author="Danielle" w:date="2015-06-07T11:11:00Z">
              <w:rPr>
                <w:rFonts w:ascii="Verdana" w:hAnsi="Verdana"/>
                <w:sz w:val="24"/>
              </w:rPr>
            </w:rPrChange>
          </w:rPr>
          <w:t>uding the Regulations made pursuant to the Act, and any statute or re</w:t>
        </w:r>
      </w:ins>
      <w:ins w:id="83" w:author="Lorianne Weston" w:date="2015-01-13T12:11:00Z">
        <w:r w:rsidR="00B15123" w:rsidRPr="00731525">
          <w:rPr>
            <w:rFonts w:ascii="Verdana" w:hAnsi="Verdana"/>
            <w:sz w:val="24"/>
            <w:szCs w:val="24"/>
            <w:rPrChange w:id="84" w:author="Danielle" w:date="2015-06-07T11:11:00Z">
              <w:rPr>
                <w:rFonts w:ascii="Verdana" w:hAnsi="Verdana"/>
                <w:sz w:val="24"/>
              </w:rPr>
            </w:rPrChange>
          </w:rPr>
          <w:t xml:space="preserve">gulations that may be substituted, as amended from time to time, under the name of </w:t>
        </w:r>
      </w:ins>
      <w:del w:id="85" w:author="Lorianne Weston" w:date="2015-01-13T12:11:00Z">
        <w:r w:rsidRPr="00731525" w:rsidDel="00B15123">
          <w:rPr>
            <w:rFonts w:ascii="Verdana" w:hAnsi="Verdana"/>
            <w:sz w:val="24"/>
            <w:szCs w:val="24"/>
            <w:rPrChange w:id="86" w:author="Danielle" w:date="2015-06-07T11:11:00Z">
              <w:rPr>
                <w:rFonts w:ascii="Verdana" w:hAnsi="Verdana"/>
                <w:sz w:val="24"/>
              </w:rPr>
            </w:rPrChange>
          </w:rPr>
          <w:delText>T</w:delText>
        </w:r>
      </w:del>
      <w:ins w:id="87" w:author="Lorianne Weston" w:date="2015-01-13T12:11:00Z">
        <w:r w:rsidR="00B15123" w:rsidRPr="00731525">
          <w:rPr>
            <w:rFonts w:ascii="Verdana" w:hAnsi="Verdana"/>
            <w:sz w:val="24"/>
            <w:szCs w:val="24"/>
            <w:rPrChange w:id="88" w:author="Danielle" w:date="2015-06-07T11:11:00Z">
              <w:rPr>
                <w:rFonts w:ascii="Verdana" w:hAnsi="Verdana"/>
                <w:sz w:val="24"/>
              </w:rPr>
            </w:rPrChange>
          </w:rPr>
          <w:t>t</w:t>
        </w:r>
      </w:ins>
      <w:r w:rsidRPr="00731525">
        <w:rPr>
          <w:rFonts w:ascii="Verdana" w:hAnsi="Verdana"/>
          <w:sz w:val="24"/>
          <w:szCs w:val="24"/>
          <w:rPrChange w:id="89" w:author="Danielle" w:date="2015-06-07T11:11:00Z">
            <w:rPr>
              <w:rFonts w:ascii="Verdana" w:hAnsi="Verdana"/>
              <w:sz w:val="24"/>
            </w:rPr>
          </w:rPrChange>
        </w:rPr>
        <w:t>he Canadian Public Relations Society, Inc</w:t>
      </w:r>
      <w:del w:id="90" w:author="Lorianne Weston" w:date="2015-01-13T12:07:00Z">
        <w:r w:rsidRPr="00731525" w:rsidDel="0033452C">
          <w:rPr>
            <w:rFonts w:ascii="Verdana" w:hAnsi="Verdana"/>
            <w:sz w:val="24"/>
            <w:szCs w:val="24"/>
            <w:rPrChange w:id="91" w:author="Danielle" w:date="2015-06-07T11:11:00Z">
              <w:rPr>
                <w:rFonts w:ascii="Verdana" w:hAnsi="Verdana"/>
                <w:sz w:val="24"/>
              </w:rPr>
            </w:rPrChange>
          </w:rPr>
          <w:delText>…</w:delText>
        </w:r>
      </w:del>
      <w:r w:rsidRPr="00731525">
        <w:rPr>
          <w:rFonts w:ascii="Verdana" w:hAnsi="Verdana"/>
          <w:sz w:val="24"/>
          <w:szCs w:val="24"/>
          <w:rPrChange w:id="92" w:author="Danielle" w:date="2015-06-07T11:11:00Z">
            <w:rPr>
              <w:rFonts w:ascii="Verdana" w:hAnsi="Verdana"/>
              <w:sz w:val="24"/>
            </w:rPr>
          </w:rPrChange>
        </w:rPr>
        <w:t>.</w:t>
      </w:r>
      <w:ins w:id="93" w:author="Lorianne Weston" w:date="2015-01-13T12:11:00Z">
        <w:r w:rsidR="00B15123" w:rsidRPr="00731525">
          <w:rPr>
            <w:rFonts w:ascii="Verdana" w:hAnsi="Verdana"/>
            <w:sz w:val="24"/>
            <w:szCs w:val="24"/>
            <w:rPrChange w:id="94" w:author="Danielle" w:date="2015-06-07T11:11:00Z">
              <w:rPr>
                <w:rFonts w:ascii="Verdana" w:hAnsi="Verdana"/>
                <w:sz w:val="24"/>
              </w:rPr>
            </w:rPrChange>
          </w:rPr>
          <w:t xml:space="preserve"> (</w:t>
        </w:r>
      </w:ins>
      <w:del w:id="95" w:author="Lorianne Weston" w:date="2015-01-13T12:11:00Z">
        <w:r w:rsidRPr="00731525" w:rsidDel="00B15123">
          <w:rPr>
            <w:rFonts w:ascii="Verdana" w:hAnsi="Verdana"/>
            <w:sz w:val="24"/>
            <w:szCs w:val="24"/>
            <w:rPrChange w:id="96" w:author="Danielle" w:date="2015-06-07T11:11:00Z">
              <w:rPr>
                <w:rFonts w:ascii="Verdana" w:hAnsi="Verdana"/>
                <w:sz w:val="24"/>
              </w:rPr>
            </w:rPrChange>
          </w:rPr>
          <w:delText xml:space="preserve"> </w:delText>
        </w:r>
      </w:del>
      <w:r w:rsidRPr="00731525">
        <w:rPr>
          <w:rFonts w:ascii="Verdana" w:hAnsi="Verdana"/>
          <w:sz w:val="24"/>
          <w:szCs w:val="24"/>
          <w:rPrChange w:id="97" w:author="Danielle" w:date="2015-06-07T11:11:00Z">
            <w:rPr>
              <w:rFonts w:ascii="Verdana" w:hAnsi="Verdana"/>
              <w:sz w:val="24"/>
            </w:rPr>
          </w:rPrChange>
        </w:rPr>
        <w:t xml:space="preserve">La </w:t>
      </w:r>
      <w:proofErr w:type="spellStart"/>
      <w:r w:rsidRPr="00731525">
        <w:rPr>
          <w:rFonts w:ascii="Verdana" w:hAnsi="Verdana"/>
          <w:sz w:val="24"/>
          <w:szCs w:val="24"/>
          <w:rPrChange w:id="98" w:author="Danielle" w:date="2015-06-07T11:11:00Z">
            <w:rPr>
              <w:rFonts w:ascii="Verdana" w:hAnsi="Verdana"/>
              <w:sz w:val="24"/>
            </w:rPr>
          </w:rPrChange>
        </w:rPr>
        <w:t>Soci</w:t>
      </w:r>
      <w:ins w:id="99" w:author="Lorianne Weston" w:date="2015-01-13T12:11:00Z">
        <w:r w:rsidR="00B15123" w:rsidRPr="00731525">
          <w:rPr>
            <w:rFonts w:ascii="Verdana" w:hAnsi="Verdana"/>
            <w:sz w:val="24"/>
            <w:szCs w:val="24"/>
            <w:rPrChange w:id="100" w:author="Danielle" w:date="2015-06-07T11:11:00Z">
              <w:rPr>
                <w:rFonts w:ascii="Verdana" w:hAnsi="Verdana"/>
                <w:sz w:val="24"/>
              </w:rPr>
            </w:rPrChange>
          </w:rPr>
          <w:t>é</w:t>
        </w:r>
      </w:ins>
      <w:del w:id="101" w:author="Lorianne Weston" w:date="2015-01-13T12:11:00Z">
        <w:r w:rsidRPr="00731525" w:rsidDel="00B15123">
          <w:rPr>
            <w:rFonts w:ascii="Verdana" w:hAnsi="Verdana"/>
            <w:sz w:val="24"/>
            <w:szCs w:val="24"/>
            <w:rPrChange w:id="102" w:author="Danielle" w:date="2015-06-07T11:11:00Z">
              <w:rPr>
                <w:rFonts w:ascii="Verdana" w:hAnsi="Verdana"/>
                <w:sz w:val="24"/>
              </w:rPr>
            </w:rPrChange>
          </w:rPr>
          <w:delText>e</w:delText>
        </w:r>
      </w:del>
      <w:r w:rsidRPr="00731525">
        <w:rPr>
          <w:rFonts w:ascii="Verdana" w:hAnsi="Verdana"/>
          <w:sz w:val="24"/>
          <w:szCs w:val="24"/>
          <w:rPrChange w:id="103" w:author="Danielle" w:date="2015-06-07T11:11:00Z">
            <w:rPr>
              <w:rFonts w:ascii="Verdana" w:hAnsi="Verdana"/>
              <w:sz w:val="24"/>
            </w:rPr>
          </w:rPrChange>
        </w:rPr>
        <w:t>t</w:t>
      </w:r>
      <w:ins w:id="104" w:author="Lorianne Weston" w:date="2015-01-13T12:11:00Z">
        <w:r w:rsidR="00B15123" w:rsidRPr="00731525">
          <w:rPr>
            <w:rFonts w:ascii="Verdana" w:hAnsi="Verdana"/>
            <w:sz w:val="24"/>
            <w:szCs w:val="24"/>
            <w:rPrChange w:id="105" w:author="Danielle" w:date="2015-06-07T11:11:00Z">
              <w:rPr>
                <w:rFonts w:ascii="Verdana" w:hAnsi="Verdana"/>
                <w:sz w:val="24"/>
              </w:rPr>
            </w:rPrChange>
          </w:rPr>
          <w:t>é</w:t>
        </w:r>
      </w:ins>
      <w:proofErr w:type="spellEnd"/>
      <w:del w:id="106" w:author="Lorianne Weston" w:date="2015-01-13T12:11:00Z">
        <w:r w:rsidRPr="00731525" w:rsidDel="00B15123">
          <w:rPr>
            <w:rFonts w:ascii="Verdana" w:hAnsi="Verdana"/>
            <w:sz w:val="24"/>
            <w:szCs w:val="24"/>
            <w:rPrChange w:id="107" w:author="Danielle" w:date="2015-06-07T11:11:00Z">
              <w:rPr>
                <w:rFonts w:ascii="Verdana" w:hAnsi="Verdana"/>
                <w:sz w:val="24"/>
              </w:rPr>
            </w:rPrChange>
          </w:rPr>
          <w:delText>e</w:delText>
        </w:r>
      </w:del>
      <w:r w:rsidRPr="00731525">
        <w:rPr>
          <w:rFonts w:ascii="Verdana" w:hAnsi="Verdana"/>
          <w:sz w:val="24"/>
          <w:szCs w:val="24"/>
          <w:rPrChange w:id="108" w:author="Danielle" w:date="2015-06-07T11:11:00Z">
            <w:rPr>
              <w:rFonts w:ascii="Verdana" w:hAnsi="Verdana"/>
              <w:sz w:val="24"/>
            </w:rPr>
          </w:rPrChange>
        </w:rPr>
        <w:t xml:space="preserve"> </w:t>
      </w:r>
      <w:del w:id="109" w:author="Lorianne Weston" w:date="2015-01-13T12:07:00Z">
        <w:r w:rsidRPr="00731525" w:rsidDel="0033452C">
          <w:rPr>
            <w:rFonts w:ascii="Verdana" w:hAnsi="Verdana"/>
            <w:sz w:val="24"/>
            <w:szCs w:val="24"/>
            <w:rPrChange w:id="110" w:author="Danielle" w:date="2015-06-07T11:11:00Z">
              <w:rPr>
                <w:rFonts w:ascii="Verdana" w:hAnsi="Verdana"/>
                <w:sz w:val="24"/>
              </w:rPr>
            </w:rPrChange>
          </w:rPr>
          <w:delText>C</w:delText>
        </w:r>
      </w:del>
      <w:proofErr w:type="spellStart"/>
      <w:ins w:id="111" w:author="Lorianne Weston" w:date="2015-01-13T12:07:00Z">
        <w:r w:rsidR="0033452C" w:rsidRPr="00731525">
          <w:rPr>
            <w:rFonts w:ascii="Verdana" w:hAnsi="Verdana"/>
            <w:sz w:val="24"/>
            <w:szCs w:val="24"/>
            <w:rPrChange w:id="112" w:author="Danielle" w:date="2015-06-07T11:11:00Z">
              <w:rPr>
                <w:rFonts w:ascii="Verdana" w:hAnsi="Verdana"/>
                <w:sz w:val="24"/>
              </w:rPr>
            </w:rPrChange>
          </w:rPr>
          <w:t>c</w:t>
        </w:r>
      </w:ins>
      <w:r w:rsidRPr="00731525">
        <w:rPr>
          <w:rFonts w:ascii="Verdana" w:hAnsi="Verdana"/>
          <w:sz w:val="24"/>
          <w:szCs w:val="24"/>
          <w:rPrChange w:id="113" w:author="Danielle" w:date="2015-06-07T11:11:00Z">
            <w:rPr>
              <w:rFonts w:ascii="Verdana" w:hAnsi="Verdana"/>
              <w:sz w:val="24"/>
            </w:rPr>
          </w:rPrChange>
        </w:rPr>
        <w:t>anadienne</w:t>
      </w:r>
      <w:proofErr w:type="spellEnd"/>
      <w:r w:rsidRPr="00731525">
        <w:rPr>
          <w:rFonts w:ascii="Verdana" w:hAnsi="Verdana"/>
          <w:sz w:val="24"/>
          <w:szCs w:val="24"/>
          <w:rPrChange w:id="114" w:author="Danielle" w:date="2015-06-07T11:11:00Z">
            <w:rPr>
              <w:rFonts w:ascii="Verdana" w:hAnsi="Verdana"/>
              <w:sz w:val="24"/>
            </w:rPr>
          </w:rPrChange>
        </w:rPr>
        <w:t xml:space="preserve"> des </w:t>
      </w:r>
      <w:del w:id="115" w:author="Lorianne Weston" w:date="2015-01-13T12:07:00Z">
        <w:r w:rsidRPr="00731525" w:rsidDel="0033452C">
          <w:rPr>
            <w:rFonts w:ascii="Verdana" w:hAnsi="Verdana"/>
            <w:sz w:val="24"/>
            <w:szCs w:val="24"/>
            <w:rPrChange w:id="116" w:author="Danielle" w:date="2015-06-07T11:11:00Z">
              <w:rPr>
                <w:rFonts w:ascii="Verdana" w:hAnsi="Verdana"/>
                <w:sz w:val="24"/>
              </w:rPr>
            </w:rPrChange>
          </w:rPr>
          <w:delText>R</w:delText>
        </w:r>
      </w:del>
      <w:ins w:id="117" w:author="Lorianne Weston" w:date="2015-01-13T12:07:00Z">
        <w:r w:rsidR="0033452C" w:rsidRPr="00731525">
          <w:rPr>
            <w:rFonts w:ascii="Verdana" w:hAnsi="Verdana"/>
            <w:sz w:val="24"/>
            <w:szCs w:val="24"/>
            <w:rPrChange w:id="118" w:author="Danielle" w:date="2015-06-07T11:11:00Z">
              <w:rPr>
                <w:rFonts w:ascii="Verdana" w:hAnsi="Verdana"/>
                <w:sz w:val="24"/>
              </w:rPr>
            </w:rPrChange>
          </w:rPr>
          <w:t>r</w:t>
        </w:r>
      </w:ins>
      <w:r w:rsidRPr="00731525">
        <w:rPr>
          <w:rFonts w:ascii="Verdana" w:hAnsi="Verdana"/>
          <w:sz w:val="24"/>
          <w:szCs w:val="24"/>
          <w:rPrChange w:id="119" w:author="Danielle" w:date="2015-06-07T11:11:00Z">
            <w:rPr>
              <w:rFonts w:ascii="Verdana" w:hAnsi="Verdana"/>
              <w:sz w:val="24"/>
            </w:rPr>
          </w:rPrChange>
        </w:rPr>
        <w:t xml:space="preserve">elations </w:t>
      </w:r>
      <w:del w:id="120" w:author="Lorianne Weston" w:date="2015-01-13T12:07:00Z">
        <w:r w:rsidRPr="00731525" w:rsidDel="0033452C">
          <w:rPr>
            <w:rFonts w:ascii="Verdana" w:hAnsi="Verdana"/>
            <w:sz w:val="24"/>
            <w:szCs w:val="24"/>
            <w:rPrChange w:id="121" w:author="Danielle" w:date="2015-06-07T11:11:00Z">
              <w:rPr>
                <w:rFonts w:ascii="Verdana" w:hAnsi="Verdana"/>
                <w:sz w:val="24"/>
              </w:rPr>
            </w:rPrChange>
          </w:rPr>
          <w:delText>P</w:delText>
        </w:r>
      </w:del>
      <w:proofErr w:type="spellStart"/>
      <w:ins w:id="122" w:author="Lorianne Weston" w:date="2015-01-13T12:07:00Z">
        <w:r w:rsidR="0033452C" w:rsidRPr="00731525">
          <w:rPr>
            <w:rFonts w:ascii="Verdana" w:hAnsi="Verdana"/>
            <w:sz w:val="24"/>
            <w:szCs w:val="24"/>
            <w:rPrChange w:id="123" w:author="Danielle" w:date="2015-06-07T11:11:00Z">
              <w:rPr>
                <w:rFonts w:ascii="Verdana" w:hAnsi="Verdana"/>
                <w:sz w:val="24"/>
              </w:rPr>
            </w:rPrChange>
          </w:rPr>
          <w:t>p</w:t>
        </w:r>
      </w:ins>
      <w:r w:rsidRPr="00731525">
        <w:rPr>
          <w:rFonts w:ascii="Verdana" w:hAnsi="Verdana"/>
          <w:sz w:val="24"/>
          <w:szCs w:val="24"/>
          <w:rPrChange w:id="124" w:author="Danielle" w:date="2015-06-07T11:11:00Z">
            <w:rPr>
              <w:rFonts w:ascii="Verdana" w:hAnsi="Verdana"/>
              <w:sz w:val="24"/>
            </w:rPr>
          </w:rPrChange>
        </w:rPr>
        <w:t>ubliques</w:t>
      </w:r>
      <w:proofErr w:type="spellEnd"/>
      <w:r w:rsidRPr="00731525">
        <w:rPr>
          <w:rFonts w:ascii="Verdana" w:hAnsi="Verdana"/>
          <w:sz w:val="24"/>
          <w:szCs w:val="24"/>
          <w:rPrChange w:id="125" w:author="Danielle" w:date="2015-06-07T11:11:00Z">
            <w:rPr>
              <w:rFonts w:ascii="Verdana" w:hAnsi="Verdana"/>
              <w:sz w:val="24"/>
            </w:rPr>
          </w:rPrChange>
        </w:rPr>
        <w:t>, Inc.</w:t>
      </w:r>
      <w:ins w:id="126" w:author="Lorianne Weston" w:date="2015-01-13T12:11:00Z">
        <w:r w:rsidR="00B15123" w:rsidRPr="00731525">
          <w:rPr>
            <w:rFonts w:ascii="Verdana" w:hAnsi="Verdana"/>
            <w:sz w:val="24"/>
            <w:szCs w:val="24"/>
            <w:rPrChange w:id="127" w:author="Danielle" w:date="2015-06-07T11:11:00Z">
              <w:rPr>
                <w:rFonts w:ascii="Verdana" w:hAnsi="Verdana"/>
                <w:sz w:val="24"/>
              </w:rPr>
            </w:rPrChange>
          </w:rPr>
          <w:t>)</w:t>
        </w:r>
      </w:ins>
      <w:r w:rsidRPr="00731525">
        <w:rPr>
          <w:rFonts w:ascii="Verdana" w:hAnsi="Verdana"/>
          <w:sz w:val="24"/>
          <w:szCs w:val="24"/>
          <w:rPrChange w:id="128" w:author="Danielle" w:date="2015-06-07T11:11:00Z">
            <w:rPr>
              <w:rFonts w:ascii="Verdana" w:hAnsi="Verdana"/>
              <w:sz w:val="24"/>
            </w:rPr>
          </w:rPrChange>
        </w:rPr>
        <w:t>, hereinafter referred to in this Constitution as the “National Society”.</w:t>
      </w:r>
    </w:p>
    <w:p w:rsidR="004E6BAD" w:rsidRPr="00731525" w:rsidRDefault="004E6BAD">
      <w:pPr>
        <w:rPr>
          <w:rFonts w:ascii="Verdana" w:hAnsi="Verdana"/>
          <w:sz w:val="24"/>
          <w:szCs w:val="24"/>
          <w:rPrChange w:id="129" w:author="Danielle" w:date="2015-06-07T11:11:00Z">
            <w:rPr>
              <w:rFonts w:ascii="Verdana" w:hAnsi="Verdana"/>
              <w:sz w:val="24"/>
            </w:rPr>
          </w:rPrChange>
        </w:rPr>
      </w:pPr>
    </w:p>
    <w:p w:rsidR="004E6BAD" w:rsidRPr="00731525" w:rsidRDefault="004E6BAD">
      <w:pPr>
        <w:rPr>
          <w:rFonts w:ascii="Verdana" w:hAnsi="Verdana"/>
          <w:sz w:val="24"/>
          <w:szCs w:val="24"/>
          <w:rPrChange w:id="130" w:author="Danielle" w:date="2015-06-07T11:11:00Z">
            <w:rPr>
              <w:rFonts w:ascii="Verdana" w:hAnsi="Verdana"/>
              <w:sz w:val="24"/>
            </w:rPr>
          </w:rPrChange>
        </w:rPr>
      </w:pPr>
    </w:p>
    <w:p w:rsidR="004E6BAD" w:rsidRPr="00731525" w:rsidDel="00C559F4" w:rsidRDefault="00A36D37">
      <w:pPr>
        <w:jc w:val="center"/>
        <w:rPr>
          <w:del w:id="131" w:author="Danielle" w:date="2014-11-09T15:40:00Z"/>
          <w:rFonts w:ascii="Verdana" w:hAnsi="Verdana"/>
          <w:b/>
          <w:sz w:val="24"/>
          <w:szCs w:val="24"/>
          <w:u w:val="single"/>
          <w:rPrChange w:id="132" w:author="Danielle" w:date="2015-06-07T11:11:00Z">
            <w:rPr>
              <w:del w:id="133" w:author="Danielle" w:date="2014-11-09T15:40:00Z"/>
              <w:rFonts w:ascii="Verdana" w:hAnsi="Verdana"/>
              <w:b/>
              <w:sz w:val="24"/>
              <w:u w:val="single"/>
            </w:rPr>
          </w:rPrChange>
        </w:rPr>
      </w:pPr>
      <w:del w:id="134" w:author="Danielle" w:date="2014-11-09T15:40:00Z">
        <w:r w:rsidRPr="00731525" w:rsidDel="00C559F4">
          <w:rPr>
            <w:rFonts w:ascii="Verdana" w:hAnsi="Verdana"/>
            <w:b/>
            <w:sz w:val="24"/>
            <w:szCs w:val="24"/>
            <w:u w:val="single"/>
            <w:rPrChange w:id="135" w:author="Danielle" w:date="2015-06-07T11:11:00Z">
              <w:rPr>
                <w:rFonts w:ascii="Verdana" w:hAnsi="Verdana"/>
                <w:b/>
                <w:sz w:val="24"/>
                <w:u w:val="single"/>
              </w:rPr>
            </w:rPrChange>
          </w:rPr>
          <w:delText>ARTICLE II – SEAL</w:delText>
        </w:r>
      </w:del>
    </w:p>
    <w:p w:rsidR="004E6BAD" w:rsidRPr="00731525" w:rsidDel="00C559F4" w:rsidRDefault="004E6BAD">
      <w:pPr>
        <w:rPr>
          <w:del w:id="136" w:author="Danielle" w:date="2014-11-09T15:40:00Z"/>
          <w:rFonts w:ascii="Verdana" w:hAnsi="Verdana"/>
          <w:sz w:val="24"/>
          <w:szCs w:val="24"/>
          <w:rPrChange w:id="137" w:author="Danielle" w:date="2015-06-07T11:11:00Z">
            <w:rPr>
              <w:del w:id="138" w:author="Danielle" w:date="2014-11-09T15:40:00Z"/>
              <w:rFonts w:ascii="Verdana" w:hAnsi="Verdana"/>
              <w:sz w:val="24"/>
            </w:rPr>
          </w:rPrChange>
        </w:rPr>
      </w:pPr>
    </w:p>
    <w:p w:rsidR="004E6BAD" w:rsidRPr="00731525" w:rsidDel="00C559F4" w:rsidRDefault="00A36D37">
      <w:pPr>
        <w:numPr>
          <w:ilvl w:val="0"/>
          <w:numId w:val="2"/>
        </w:numPr>
        <w:rPr>
          <w:del w:id="139" w:author="Danielle" w:date="2014-11-09T15:40:00Z"/>
          <w:rFonts w:ascii="Verdana" w:hAnsi="Verdana"/>
          <w:sz w:val="24"/>
          <w:szCs w:val="24"/>
          <w:rPrChange w:id="140" w:author="Danielle" w:date="2015-06-07T11:11:00Z">
            <w:rPr>
              <w:del w:id="141" w:author="Danielle" w:date="2014-11-09T15:40:00Z"/>
              <w:rFonts w:ascii="Verdana" w:hAnsi="Verdana"/>
              <w:sz w:val="24"/>
            </w:rPr>
          </w:rPrChange>
        </w:rPr>
      </w:pPr>
      <w:commentRangeStart w:id="142"/>
      <w:del w:id="143" w:author="Danielle" w:date="2014-11-09T15:40:00Z">
        <w:r w:rsidRPr="00731525" w:rsidDel="00C559F4">
          <w:rPr>
            <w:rFonts w:ascii="Verdana" w:hAnsi="Verdana"/>
            <w:sz w:val="24"/>
            <w:szCs w:val="24"/>
            <w:rPrChange w:id="144" w:author="Danielle" w:date="2015-06-07T11:11:00Z">
              <w:rPr>
                <w:rFonts w:ascii="Verdana" w:hAnsi="Verdana"/>
                <w:sz w:val="24"/>
              </w:rPr>
            </w:rPrChange>
          </w:rPr>
          <w:delText>Seal o</w:delText>
        </w:r>
      </w:del>
      <w:commentRangeEnd w:id="142"/>
      <w:r w:rsidR="00FC0EB2" w:rsidRPr="00731525">
        <w:rPr>
          <w:rStyle w:val="CommentReference"/>
          <w:rFonts w:ascii="Verdana" w:hAnsi="Verdana"/>
          <w:sz w:val="24"/>
          <w:szCs w:val="24"/>
          <w:rPrChange w:id="145" w:author="Danielle" w:date="2015-06-07T11:11:00Z">
            <w:rPr>
              <w:rStyle w:val="CommentReference"/>
            </w:rPr>
          </w:rPrChange>
        </w:rPr>
        <w:commentReference w:id="142"/>
      </w:r>
      <w:del w:id="146" w:author="Danielle" w:date="2014-11-09T15:40:00Z">
        <w:r w:rsidRPr="00731525" w:rsidDel="00C559F4">
          <w:rPr>
            <w:rFonts w:ascii="Verdana" w:hAnsi="Verdana"/>
            <w:sz w:val="24"/>
            <w:szCs w:val="24"/>
          </w:rPr>
          <w:delText>f the Society shall bear he name “The Canadian Public Relations Society</w:delText>
        </w:r>
        <w:r w:rsidRPr="00731525" w:rsidDel="00C559F4">
          <w:rPr>
            <w:rFonts w:ascii="Verdana" w:hAnsi="Verdana"/>
            <w:sz w:val="24"/>
            <w:szCs w:val="24"/>
            <w:rPrChange w:id="147" w:author="Danielle" w:date="2015-06-07T11:11:00Z">
              <w:rPr>
                <w:rFonts w:ascii="Verdana" w:hAnsi="Verdana"/>
                <w:sz w:val="24"/>
              </w:rPr>
            </w:rPrChange>
          </w:rPr>
          <w:delText xml:space="preserve"> Toronto, Inc.:</w:delText>
        </w:r>
      </w:del>
    </w:p>
    <w:p w:rsidR="004E6BAD" w:rsidRPr="00731525" w:rsidRDefault="004E6BAD">
      <w:pPr>
        <w:rPr>
          <w:rFonts w:ascii="Verdana" w:hAnsi="Verdana"/>
          <w:sz w:val="24"/>
          <w:szCs w:val="24"/>
          <w:rPrChange w:id="148" w:author="Danielle" w:date="2015-06-07T11:11:00Z">
            <w:rPr>
              <w:rFonts w:ascii="Verdana" w:hAnsi="Verdana"/>
              <w:sz w:val="24"/>
            </w:rPr>
          </w:rPrChange>
        </w:rPr>
      </w:pPr>
    </w:p>
    <w:p w:rsidR="004E6BAD" w:rsidRPr="00731525" w:rsidRDefault="004E6BAD">
      <w:pPr>
        <w:rPr>
          <w:rFonts w:ascii="Verdana" w:hAnsi="Verdana"/>
          <w:sz w:val="24"/>
          <w:szCs w:val="24"/>
          <w:rPrChange w:id="149" w:author="Danielle" w:date="2015-06-07T11:11:00Z">
            <w:rPr>
              <w:rFonts w:ascii="Verdana" w:hAnsi="Verdana"/>
              <w:sz w:val="24"/>
            </w:rPr>
          </w:rPrChange>
        </w:rPr>
      </w:pPr>
    </w:p>
    <w:p w:rsidR="004E6BAD" w:rsidRPr="00731525" w:rsidRDefault="00A36D37">
      <w:pPr>
        <w:pStyle w:val="Heading2"/>
        <w:rPr>
          <w:ins w:id="150" w:author="Danielle" w:date="2014-11-09T15:25:00Z"/>
          <w:rFonts w:ascii="Verdana" w:hAnsi="Verdana"/>
          <w:b/>
          <w:szCs w:val="24"/>
          <w:rPrChange w:id="151" w:author="Danielle" w:date="2015-06-07T11:11:00Z">
            <w:rPr>
              <w:ins w:id="152" w:author="Danielle" w:date="2014-11-09T15:25:00Z"/>
              <w:rFonts w:ascii="Verdana" w:hAnsi="Verdana"/>
              <w:b/>
            </w:rPr>
          </w:rPrChange>
        </w:rPr>
      </w:pPr>
      <w:r w:rsidRPr="00731525">
        <w:rPr>
          <w:rFonts w:ascii="Verdana" w:hAnsi="Verdana"/>
          <w:b/>
          <w:szCs w:val="24"/>
          <w:rPrChange w:id="153" w:author="Danielle" w:date="2015-06-07T11:11:00Z">
            <w:rPr>
              <w:rFonts w:ascii="Verdana" w:hAnsi="Verdana"/>
              <w:b/>
            </w:rPr>
          </w:rPrChange>
        </w:rPr>
        <w:t>ARTICLE II</w:t>
      </w:r>
      <w:del w:id="154" w:author="Lorianne Weston" w:date="2015-01-13T12:12:00Z">
        <w:r w:rsidRPr="00731525" w:rsidDel="00B15123">
          <w:rPr>
            <w:rFonts w:ascii="Verdana" w:hAnsi="Verdana"/>
            <w:b/>
            <w:szCs w:val="24"/>
            <w:rPrChange w:id="155" w:author="Danielle" w:date="2015-06-07T11:11:00Z">
              <w:rPr>
                <w:rFonts w:ascii="Verdana" w:hAnsi="Verdana"/>
                <w:b/>
              </w:rPr>
            </w:rPrChange>
          </w:rPr>
          <w:delText>I</w:delText>
        </w:r>
      </w:del>
      <w:r w:rsidRPr="00731525">
        <w:rPr>
          <w:rFonts w:ascii="Verdana" w:hAnsi="Verdana"/>
          <w:b/>
          <w:szCs w:val="24"/>
          <w:rPrChange w:id="156" w:author="Danielle" w:date="2015-06-07T11:11:00Z">
            <w:rPr>
              <w:rFonts w:ascii="Verdana" w:hAnsi="Verdana"/>
              <w:b/>
            </w:rPr>
          </w:rPrChange>
        </w:rPr>
        <w:t xml:space="preserve"> –</w:t>
      </w:r>
      <w:del w:id="157" w:author="Lorianne Weston" w:date="2015-01-13T12:14:00Z">
        <w:r w:rsidRPr="00731525" w:rsidDel="00B15123">
          <w:rPr>
            <w:rFonts w:ascii="Verdana" w:hAnsi="Verdana"/>
            <w:b/>
            <w:szCs w:val="24"/>
            <w:rPrChange w:id="158" w:author="Danielle" w:date="2015-06-07T11:11:00Z">
              <w:rPr>
                <w:rFonts w:ascii="Verdana" w:hAnsi="Verdana"/>
                <w:b/>
              </w:rPr>
            </w:rPrChange>
          </w:rPr>
          <w:delText xml:space="preserve"> </w:delText>
        </w:r>
      </w:del>
      <w:r w:rsidRPr="00731525">
        <w:rPr>
          <w:rFonts w:ascii="Verdana" w:hAnsi="Verdana"/>
          <w:b/>
          <w:szCs w:val="24"/>
          <w:rPrChange w:id="159" w:author="Danielle" w:date="2015-06-07T11:11:00Z">
            <w:rPr>
              <w:rFonts w:ascii="Verdana" w:hAnsi="Verdana"/>
              <w:b/>
            </w:rPr>
          </w:rPrChange>
        </w:rPr>
        <w:t>MISSION</w:t>
      </w:r>
    </w:p>
    <w:p w:rsidR="003467A5" w:rsidRPr="00731525" w:rsidRDefault="003467A5">
      <w:pPr>
        <w:rPr>
          <w:ins w:id="160" w:author="Danielle" w:date="2014-11-09T15:25:00Z"/>
          <w:rFonts w:ascii="Verdana" w:hAnsi="Verdana"/>
          <w:sz w:val="24"/>
          <w:szCs w:val="24"/>
          <w:rPrChange w:id="161" w:author="Danielle" w:date="2015-06-07T11:11:00Z">
            <w:rPr>
              <w:ins w:id="162" w:author="Danielle" w:date="2014-11-09T15:25:00Z"/>
            </w:rPr>
          </w:rPrChange>
        </w:rPr>
        <w:pPrChange w:id="163" w:author="Danielle" w:date="2014-11-09T15:25:00Z">
          <w:pPr>
            <w:pStyle w:val="Heading2"/>
          </w:pPr>
        </w:pPrChange>
      </w:pPr>
    </w:p>
    <w:p w:rsidR="003467A5" w:rsidRPr="00731525" w:rsidRDefault="003467A5">
      <w:pPr>
        <w:rPr>
          <w:del w:id="164" w:author="Danielle" w:date="2014-11-09T15:40:00Z"/>
          <w:rFonts w:ascii="Verdana" w:hAnsi="Verdana"/>
          <w:sz w:val="24"/>
          <w:szCs w:val="24"/>
          <w:rPrChange w:id="165" w:author="Danielle" w:date="2015-06-07T11:11:00Z">
            <w:rPr>
              <w:del w:id="166" w:author="Danielle" w:date="2014-11-09T15:40:00Z"/>
              <w:rFonts w:ascii="Verdana" w:hAnsi="Verdana"/>
              <w:b/>
            </w:rPr>
          </w:rPrChange>
        </w:rPr>
        <w:pPrChange w:id="167" w:author="Danielle" w:date="2014-11-09T15:25:00Z">
          <w:pPr>
            <w:pStyle w:val="Heading2"/>
          </w:pPr>
        </w:pPrChange>
      </w:pPr>
    </w:p>
    <w:p w:rsidR="004E6BAD" w:rsidRPr="00731525" w:rsidRDefault="004E6BAD">
      <w:pPr>
        <w:jc w:val="center"/>
        <w:rPr>
          <w:rFonts w:ascii="Verdana" w:hAnsi="Verdana"/>
          <w:sz w:val="24"/>
          <w:szCs w:val="24"/>
          <w:u w:val="single"/>
        </w:rPr>
      </w:pPr>
    </w:p>
    <w:p w:rsidR="004E6BAD" w:rsidRPr="00731525" w:rsidDel="00B15123" w:rsidRDefault="00B15123">
      <w:pPr>
        <w:numPr>
          <w:ilvl w:val="0"/>
          <w:numId w:val="3"/>
        </w:numPr>
        <w:rPr>
          <w:del w:id="168" w:author="Lorianne Weston" w:date="2015-01-13T12:13:00Z"/>
          <w:rFonts w:ascii="Verdana" w:hAnsi="Verdana"/>
          <w:sz w:val="24"/>
          <w:szCs w:val="24"/>
        </w:rPr>
      </w:pPr>
      <w:ins w:id="169" w:author="Lorianne Weston" w:date="2015-01-13T12:13:00Z">
        <w:r w:rsidRPr="00731525">
          <w:rPr>
            <w:rFonts w:ascii="Verdana" w:hAnsi="Verdana"/>
            <w:sz w:val="24"/>
            <w:szCs w:val="24"/>
            <w:rPrChange w:id="170" w:author="Danielle" w:date="2015-06-07T11:11:00Z">
              <w:rPr>
                <w:sz w:val="23"/>
                <w:szCs w:val="23"/>
              </w:rPr>
            </w:rPrChange>
          </w:rPr>
          <w:t xml:space="preserve">As Canada’s leading public relations and communications management association, we serve our members and advance our profession by providing career-enhancing accreditation, </w:t>
        </w:r>
        <w:r w:rsidRPr="00731525">
          <w:rPr>
            <w:rFonts w:ascii="Verdana" w:hAnsi="Verdana"/>
            <w:sz w:val="24"/>
            <w:szCs w:val="24"/>
            <w:rPrChange w:id="171" w:author="Danielle" w:date="2015-06-07T11:11:00Z">
              <w:rPr>
                <w:sz w:val="23"/>
                <w:szCs w:val="23"/>
              </w:rPr>
            </w:rPrChange>
          </w:rPr>
          <w:lastRenderedPageBreak/>
          <w:t xml:space="preserve">professional development, educational and networking programs, national member services and benefits and collaboration with professional associations in other countries to raise standards, share knowledge, strengthen the professional community and advocate public relations in the public interest. </w:t>
        </w:r>
      </w:ins>
      <w:commentRangeStart w:id="172"/>
      <w:del w:id="173" w:author="Lorianne Weston" w:date="2015-01-13T12:13:00Z">
        <w:r w:rsidR="00A36D37" w:rsidRPr="00731525" w:rsidDel="00B15123">
          <w:rPr>
            <w:rFonts w:ascii="Verdana" w:hAnsi="Verdana"/>
            <w:sz w:val="24"/>
            <w:szCs w:val="24"/>
          </w:rPr>
          <w:delText>The mission of this professional Society shall be:</w:delText>
        </w:r>
      </w:del>
      <w:commentRangeEnd w:id="172"/>
      <w:r w:rsidRPr="00731525">
        <w:rPr>
          <w:rStyle w:val="CommentReference"/>
          <w:rFonts w:ascii="Verdana" w:hAnsi="Verdana"/>
          <w:sz w:val="24"/>
          <w:szCs w:val="24"/>
          <w:rPrChange w:id="174" w:author="Danielle" w:date="2015-06-07T11:11:00Z">
            <w:rPr>
              <w:rStyle w:val="CommentReference"/>
            </w:rPr>
          </w:rPrChange>
        </w:rPr>
        <w:commentReference w:id="172"/>
      </w:r>
    </w:p>
    <w:p w:rsidR="004E6BAD" w:rsidRPr="00731525" w:rsidDel="00B15123" w:rsidRDefault="004E6BAD">
      <w:pPr>
        <w:rPr>
          <w:del w:id="175" w:author="Lorianne Weston" w:date="2015-01-13T12:13:00Z"/>
          <w:rFonts w:ascii="Verdana" w:hAnsi="Verdana"/>
          <w:sz w:val="24"/>
          <w:szCs w:val="24"/>
          <w:rPrChange w:id="176" w:author="Danielle" w:date="2015-06-07T11:11:00Z">
            <w:rPr>
              <w:del w:id="177" w:author="Lorianne Weston" w:date="2015-01-13T12:13:00Z"/>
              <w:rFonts w:ascii="Verdana" w:hAnsi="Verdana"/>
              <w:sz w:val="24"/>
            </w:rPr>
          </w:rPrChange>
        </w:rPr>
      </w:pPr>
    </w:p>
    <w:p w:rsidR="004E6BAD" w:rsidRPr="00731525" w:rsidDel="00B15123" w:rsidRDefault="00A36D37">
      <w:pPr>
        <w:pStyle w:val="BodyTextIndent3"/>
        <w:ind w:left="1440" w:hanging="720"/>
        <w:rPr>
          <w:del w:id="178" w:author="Lorianne Weston" w:date="2015-01-13T12:13:00Z"/>
          <w:rFonts w:ascii="Verdana" w:hAnsi="Verdana"/>
          <w:szCs w:val="24"/>
          <w:rPrChange w:id="179" w:author="Danielle" w:date="2015-06-07T11:11:00Z">
            <w:rPr>
              <w:del w:id="180" w:author="Lorianne Weston" w:date="2015-01-13T12:13:00Z"/>
              <w:rFonts w:ascii="Verdana" w:hAnsi="Verdana"/>
            </w:rPr>
          </w:rPrChange>
        </w:rPr>
      </w:pPr>
      <w:del w:id="181" w:author="Lorianne Weston" w:date="2015-01-13T12:13:00Z">
        <w:r w:rsidRPr="00731525" w:rsidDel="00B15123">
          <w:rPr>
            <w:rFonts w:ascii="Verdana" w:hAnsi="Verdana"/>
            <w:szCs w:val="24"/>
            <w:rPrChange w:id="182" w:author="Danielle" w:date="2015-06-07T11:11:00Z">
              <w:rPr>
                <w:rFonts w:ascii="Verdana" w:hAnsi="Verdana"/>
              </w:rPr>
            </w:rPrChange>
          </w:rPr>
          <w:delText>(i)</w:delText>
        </w:r>
        <w:r w:rsidRPr="00731525" w:rsidDel="00B15123">
          <w:rPr>
            <w:rFonts w:ascii="Verdana" w:hAnsi="Verdana"/>
            <w:szCs w:val="24"/>
            <w:rPrChange w:id="183" w:author="Danielle" w:date="2015-06-07T11:11:00Z">
              <w:rPr>
                <w:rFonts w:ascii="Verdana" w:hAnsi="Verdana"/>
              </w:rPr>
            </w:rPrChange>
          </w:rPr>
          <w:tab/>
          <w:delText xml:space="preserve">to establish high standards of professional conduct in the practice of public </w:delText>
        </w:r>
        <w:r w:rsidRPr="00731525" w:rsidDel="00B15123">
          <w:rPr>
            <w:rFonts w:ascii="Verdana" w:hAnsi="Verdana"/>
            <w:szCs w:val="24"/>
            <w:rPrChange w:id="184" w:author="Danielle" w:date="2015-06-07T11:11:00Z">
              <w:rPr>
                <w:rFonts w:ascii="Verdana" w:hAnsi="Verdana"/>
              </w:rPr>
            </w:rPrChange>
          </w:rPr>
          <w:tab/>
          <w:delText>relations,</w:delText>
        </w:r>
      </w:del>
    </w:p>
    <w:p w:rsidR="004E6BAD" w:rsidRPr="00731525" w:rsidDel="00B15123" w:rsidRDefault="004E6BAD">
      <w:pPr>
        <w:ind w:left="720"/>
        <w:rPr>
          <w:del w:id="185" w:author="Lorianne Weston" w:date="2015-01-13T12:13:00Z"/>
          <w:rFonts w:ascii="Verdana" w:hAnsi="Verdana"/>
          <w:sz w:val="24"/>
          <w:szCs w:val="24"/>
          <w:rPrChange w:id="186" w:author="Danielle" w:date="2015-06-07T11:11:00Z">
            <w:rPr>
              <w:del w:id="187" w:author="Lorianne Weston" w:date="2015-01-13T12:13:00Z"/>
              <w:rFonts w:ascii="Verdana" w:hAnsi="Verdana"/>
              <w:sz w:val="24"/>
            </w:rPr>
          </w:rPrChange>
        </w:rPr>
      </w:pPr>
    </w:p>
    <w:p w:rsidR="004E6BAD" w:rsidRPr="00731525" w:rsidDel="00B15123" w:rsidRDefault="00A36D37">
      <w:pPr>
        <w:numPr>
          <w:ilvl w:val="0"/>
          <w:numId w:val="4"/>
        </w:numPr>
        <w:rPr>
          <w:del w:id="188" w:author="Lorianne Weston" w:date="2015-01-13T12:13:00Z"/>
          <w:rFonts w:ascii="Verdana" w:hAnsi="Verdana"/>
          <w:sz w:val="24"/>
          <w:szCs w:val="24"/>
          <w:rPrChange w:id="189" w:author="Danielle" w:date="2015-06-07T11:11:00Z">
            <w:rPr>
              <w:del w:id="190" w:author="Lorianne Weston" w:date="2015-01-13T12:13:00Z"/>
              <w:rFonts w:ascii="Verdana" w:hAnsi="Verdana"/>
              <w:sz w:val="24"/>
            </w:rPr>
          </w:rPrChange>
        </w:rPr>
      </w:pPr>
      <w:del w:id="191" w:author="Lorianne Weston" w:date="2015-01-13T12:13:00Z">
        <w:r w:rsidRPr="00731525" w:rsidDel="00B15123">
          <w:rPr>
            <w:rFonts w:ascii="Verdana" w:hAnsi="Verdana"/>
            <w:sz w:val="24"/>
            <w:szCs w:val="24"/>
            <w:rPrChange w:id="192" w:author="Danielle" w:date="2015-06-07T11:11:00Z">
              <w:rPr>
                <w:rFonts w:ascii="Verdana" w:hAnsi="Verdana"/>
                <w:sz w:val="24"/>
              </w:rPr>
            </w:rPrChange>
          </w:rPr>
          <w:delText>to advance the knowledge, skill and competence of its members,</w:delText>
        </w:r>
      </w:del>
    </w:p>
    <w:p w:rsidR="004E6BAD" w:rsidRPr="00731525" w:rsidDel="00B15123" w:rsidRDefault="004E6BAD">
      <w:pPr>
        <w:rPr>
          <w:del w:id="193" w:author="Lorianne Weston" w:date="2015-01-13T12:13:00Z"/>
          <w:rFonts w:ascii="Verdana" w:hAnsi="Verdana"/>
          <w:sz w:val="24"/>
          <w:szCs w:val="24"/>
          <w:rPrChange w:id="194" w:author="Danielle" w:date="2015-06-07T11:11:00Z">
            <w:rPr>
              <w:del w:id="195" w:author="Lorianne Weston" w:date="2015-01-13T12:13:00Z"/>
              <w:rFonts w:ascii="Verdana" w:hAnsi="Verdana"/>
              <w:sz w:val="24"/>
            </w:rPr>
          </w:rPrChange>
        </w:rPr>
      </w:pPr>
    </w:p>
    <w:p w:rsidR="004E6BAD" w:rsidRPr="00731525" w:rsidDel="00B15123" w:rsidRDefault="00A36D37">
      <w:pPr>
        <w:numPr>
          <w:ilvl w:val="0"/>
          <w:numId w:val="4"/>
        </w:numPr>
        <w:rPr>
          <w:del w:id="196" w:author="Lorianne Weston" w:date="2015-01-13T12:13:00Z"/>
          <w:rFonts w:ascii="Verdana" w:hAnsi="Verdana"/>
          <w:sz w:val="24"/>
          <w:szCs w:val="24"/>
          <w:rPrChange w:id="197" w:author="Danielle" w:date="2015-06-07T11:11:00Z">
            <w:rPr>
              <w:del w:id="198" w:author="Lorianne Weston" w:date="2015-01-13T12:13:00Z"/>
              <w:rFonts w:ascii="Verdana" w:hAnsi="Verdana"/>
              <w:sz w:val="24"/>
            </w:rPr>
          </w:rPrChange>
        </w:rPr>
      </w:pPr>
      <w:del w:id="199" w:author="Lorianne Weston" w:date="2015-01-13T12:13:00Z">
        <w:r w:rsidRPr="00731525" w:rsidDel="00B15123">
          <w:rPr>
            <w:rFonts w:ascii="Verdana" w:hAnsi="Verdana"/>
            <w:sz w:val="24"/>
            <w:szCs w:val="24"/>
            <w:rPrChange w:id="200" w:author="Danielle" w:date="2015-06-07T11:11:00Z">
              <w:rPr>
                <w:rFonts w:ascii="Verdana" w:hAnsi="Verdana"/>
                <w:sz w:val="24"/>
              </w:rPr>
            </w:rPrChange>
          </w:rPr>
          <w:delText>to promote sound training and education in public relations,</w:delText>
        </w:r>
      </w:del>
    </w:p>
    <w:p w:rsidR="004E6BAD" w:rsidRPr="00731525" w:rsidDel="00B15123" w:rsidRDefault="004E6BAD">
      <w:pPr>
        <w:rPr>
          <w:del w:id="201" w:author="Lorianne Weston" w:date="2015-01-13T12:13:00Z"/>
          <w:rFonts w:ascii="Verdana" w:hAnsi="Verdana"/>
          <w:sz w:val="24"/>
          <w:szCs w:val="24"/>
          <w:rPrChange w:id="202" w:author="Danielle" w:date="2015-06-07T11:11:00Z">
            <w:rPr>
              <w:del w:id="203" w:author="Lorianne Weston" w:date="2015-01-13T12:13:00Z"/>
              <w:rFonts w:ascii="Verdana" w:hAnsi="Verdana"/>
              <w:sz w:val="24"/>
            </w:rPr>
          </w:rPrChange>
        </w:rPr>
      </w:pPr>
    </w:p>
    <w:p w:rsidR="004E6BAD" w:rsidRPr="00731525" w:rsidDel="00B15123" w:rsidRDefault="00A36D37">
      <w:pPr>
        <w:numPr>
          <w:ilvl w:val="0"/>
          <w:numId w:val="4"/>
        </w:numPr>
        <w:rPr>
          <w:del w:id="204" w:author="Lorianne Weston" w:date="2015-01-13T12:13:00Z"/>
          <w:rFonts w:ascii="Verdana" w:hAnsi="Verdana"/>
          <w:sz w:val="24"/>
          <w:szCs w:val="24"/>
          <w:rPrChange w:id="205" w:author="Danielle" w:date="2015-06-07T11:11:00Z">
            <w:rPr>
              <w:del w:id="206" w:author="Lorianne Weston" w:date="2015-01-13T12:13:00Z"/>
              <w:rFonts w:ascii="Verdana" w:hAnsi="Verdana"/>
              <w:sz w:val="24"/>
            </w:rPr>
          </w:rPrChange>
        </w:rPr>
      </w:pPr>
      <w:del w:id="207" w:author="Lorianne Weston" w:date="2015-01-13T12:13:00Z">
        <w:r w:rsidRPr="00731525" w:rsidDel="00B15123">
          <w:rPr>
            <w:rFonts w:ascii="Verdana" w:hAnsi="Verdana"/>
            <w:sz w:val="24"/>
            <w:szCs w:val="24"/>
            <w:rPrChange w:id="208" w:author="Danielle" w:date="2015-06-07T11:11:00Z">
              <w:rPr>
                <w:rFonts w:ascii="Verdana" w:hAnsi="Verdana"/>
                <w:sz w:val="24"/>
              </w:rPr>
            </w:rPrChange>
          </w:rPr>
          <w:delText>to increase public understanding of the value and techniques of public relations.</w:delText>
        </w:r>
      </w:del>
    </w:p>
    <w:p w:rsidR="002D3AD4" w:rsidRPr="00731525" w:rsidRDefault="002D3AD4" w:rsidP="002D3AD4">
      <w:pPr>
        <w:pStyle w:val="ListParagraph"/>
        <w:rPr>
          <w:rFonts w:ascii="Verdana" w:hAnsi="Verdana"/>
          <w:sz w:val="24"/>
          <w:szCs w:val="24"/>
          <w:rPrChange w:id="209" w:author="Danielle" w:date="2015-06-07T11:11:00Z">
            <w:rPr>
              <w:rFonts w:ascii="Verdana" w:hAnsi="Verdana"/>
              <w:sz w:val="24"/>
            </w:rPr>
          </w:rPrChange>
        </w:rPr>
      </w:pPr>
    </w:p>
    <w:p w:rsidR="002D3AD4" w:rsidRPr="00731525" w:rsidRDefault="00446723" w:rsidP="002D3AD4">
      <w:pPr>
        <w:rPr>
          <w:ins w:id="210" w:author="Danielle" w:date="2014-11-09T15:14:00Z"/>
          <w:rFonts w:ascii="Verdana" w:hAnsi="Verdana" w:cs="Arial"/>
          <w:b/>
          <w:sz w:val="24"/>
          <w:szCs w:val="24"/>
          <w:rPrChange w:id="211" w:author="Danielle" w:date="2015-06-07T11:11:00Z">
            <w:rPr>
              <w:ins w:id="212" w:author="Danielle" w:date="2014-11-09T15:14:00Z"/>
              <w:rFonts w:ascii="Verdana" w:hAnsi="Verdana"/>
              <w:b/>
              <w:sz w:val="24"/>
            </w:rPr>
          </w:rPrChange>
        </w:rPr>
      </w:pPr>
      <w:ins w:id="213" w:author="Danielle" w:date="2014-11-09T15:14:00Z">
        <w:r w:rsidRPr="00731525">
          <w:rPr>
            <w:rFonts w:ascii="Verdana" w:hAnsi="Verdana" w:cs="Arial"/>
            <w:b/>
            <w:sz w:val="24"/>
            <w:szCs w:val="24"/>
            <w:rPrChange w:id="214" w:author="Danielle" w:date="2015-06-07T11:11:00Z">
              <w:rPr>
                <w:rFonts w:ascii="Verdana" w:hAnsi="Verdana"/>
                <w:b/>
                <w:sz w:val="24"/>
              </w:rPr>
            </w:rPrChange>
          </w:rPr>
          <w:t>Insert the following</w:t>
        </w:r>
      </w:ins>
      <w:proofErr w:type="gramStart"/>
      <w:ins w:id="215" w:author="Danielle" w:date="2014-11-11T10:50:00Z">
        <w:r w:rsidR="00A365FC" w:rsidRPr="00731525">
          <w:rPr>
            <w:rFonts w:ascii="Verdana" w:hAnsi="Verdana" w:cs="Arial"/>
            <w:b/>
            <w:sz w:val="24"/>
            <w:szCs w:val="24"/>
            <w:rPrChange w:id="216" w:author="Danielle" w:date="2015-06-07T11:11:00Z">
              <w:rPr>
                <w:rFonts w:ascii="Arial" w:hAnsi="Arial" w:cs="Arial"/>
                <w:b/>
                <w:sz w:val="24"/>
                <w:szCs w:val="24"/>
              </w:rPr>
            </w:rPrChange>
          </w:rPr>
          <w:t>?</w:t>
        </w:r>
      </w:ins>
      <w:ins w:id="217" w:author="Danielle" w:date="2014-11-09T15:14:00Z">
        <w:r w:rsidRPr="00731525">
          <w:rPr>
            <w:rFonts w:ascii="Verdana" w:hAnsi="Verdana" w:cs="Arial"/>
            <w:b/>
            <w:sz w:val="24"/>
            <w:szCs w:val="24"/>
          </w:rPr>
          <w:t>:</w:t>
        </w:r>
        <w:proofErr w:type="gramEnd"/>
        <w:r w:rsidRPr="00731525">
          <w:rPr>
            <w:rFonts w:ascii="Verdana" w:hAnsi="Verdana" w:cs="Arial"/>
            <w:b/>
            <w:sz w:val="24"/>
            <w:szCs w:val="24"/>
          </w:rPr>
          <w:t xml:space="preserve"> </w:t>
        </w:r>
      </w:ins>
    </w:p>
    <w:p w:rsidR="002D3AD4" w:rsidRPr="00731525" w:rsidRDefault="00446723" w:rsidP="002D3AD4">
      <w:pPr>
        <w:rPr>
          <w:rFonts w:ascii="Verdana" w:hAnsi="Verdana"/>
          <w:b/>
          <w:sz w:val="24"/>
          <w:szCs w:val="24"/>
          <w:u w:val="single"/>
          <w:rPrChange w:id="218" w:author="Danielle" w:date="2015-06-07T11:11:00Z">
            <w:rPr>
              <w:rFonts w:ascii="Verdana" w:hAnsi="Verdana"/>
              <w:b/>
              <w:sz w:val="24"/>
            </w:rPr>
          </w:rPrChange>
        </w:rPr>
      </w:pPr>
      <w:ins w:id="219" w:author="Lorianne Weston" w:date="2015-01-13T12:21:00Z">
        <w:r w:rsidRPr="00731525">
          <w:rPr>
            <w:rFonts w:ascii="Verdana" w:hAnsi="Verdana"/>
            <w:b/>
            <w:sz w:val="24"/>
            <w:szCs w:val="24"/>
            <w:u w:val="single"/>
            <w:rPrChange w:id="220" w:author="Danielle" w:date="2015-06-07T11:11:00Z">
              <w:rPr>
                <w:rFonts w:ascii="Arial" w:hAnsi="Arial" w:cs="Arial"/>
                <w:b/>
                <w:sz w:val="24"/>
                <w:szCs w:val="24"/>
              </w:rPr>
            </w:rPrChange>
          </w:rPr>
          <w:t xml:space="preserve">ARTICLE III </w:t>
        </w:r>
      </w:ins>
      <w:r w:rsidRPr="00731525">
        <w:rPr>
          <w:rFonts w:ascii="Verdana" w:hAnsi="Verdana"/>
          <w:b/>
          <w:sz w:val="24"/>
          <w:szCs w:val="24"/>
          <w:u w:val="single"/>
          <w:rPrChange w:id="221" w:author="Danielle" w:date="2015-06-07T11:11:00Z">
            <w:rPr>
              <w:rFonts w:ascii="Verdana" w:hAnsi="Verdana"/>
              <w:b/>
              <w:sz w:val="24"/>
            </w:rPr>
          </w:rPrChange>
        </w:rPr>
        <w:t>D</w:t>
      </w:r>
      <w:r w:rsidR="00FE3AB6" w:rsidRPr="00731525">
        <w:rPr>
          <w:rFonts w:ascii="Verdana" w:hAnsi="Verdana"/>
          <w:b/>
          <w:sz w:val="24"/>
          <w:szCs w:val="24"/>
          <w:u w:val="single"/>
        </w:rPr>
        <w:t>EFINITIONS</w:t>
      </w:r>
      <w:r w:rsidRPr="00731525">
        <w:rPr>
          <w:rFonts w:ascii="Verdana" w:hAnsi="Verdana"/>
          <w:b/>
          <w:sz w:val="24"/>
          <w:szCs w:val="24"/>
          <w:u w:val="single"/>
          <w:rPrChange w:id="222" w:author="Danielle" w:date="2015-06-07T11:11:00Z">
            <w:rPr>
              <w:rFonts w:ascii="Verdana" w:hAnsi="Verdana"/>
              <w:b/>
              <w:sz w:val="24"/>
            </w:rPr>
          </w:rPrChange>
        </w:rPr>
        <w:t>:</w:t>
      </w:r>
    </w:p>
    <w:p w:rsidR="004E6BAD" w:rsidRPr="00731525" w:rsidRDefault="004E6BAD">
      <w:pPr>
        <w:rPr>
          <w:rFonts w:ascii="Verdana" w:hAnsi="Verdana" w:cs="Arial"/>
          <w:sz w:val="24"/>
          <w:szCs w:val="24"/>
        </w:rPr>
      </w:pPr>
    </w:p>
    <w:p w:rsidR="00A365FC" w:rsidRPr="00731525" w:rsidRDefault="00A365FC" w:rsidP="00A365FC">
      <w:pPr>
        <w:rPr>
          <w:ins w:id="223" w:author="Danielle" w:date="2014-11-11T10:52:00Z"/>
          <w:rFonts w:ascii="Verdana" w:hAnsi="Verdana"/>
          <w:sz w:val="24"/>
          <w:szCs w:val="24"/>
          <w:rPrChange w:id="224" w:author="Danielle" w:date="2015-06-07T11:11:00Z">
            <w:rPr>
              <w:ins w:id="225" w:author="Danielle" w:date="2014-11-11T10:52:00Z"/>
              <w:rFonts w:ascii="Verdana" w:hAnsi="Verdana"/>
              <w:sz w:val="24"/>
            </w:rPr>
          </w:rPrChange>
        </w:rPr>
      </w:pPr>
      <w:ins w:id="226" w:author="Danielle" w:date="2014-11-11T10:52:00Z">
        <w:r w:rsidRPr="00731525">
          <w:rPr>
            <w:rFonts w:ascii="Verdana" w:hAnsi="Verdana"/>
            <w:sz w:val="24"/>
            <w:szCs w:val="24"/>
            <w:rPrChange w:id="227" w:author="Danielle" w:date="2015-06-07T11:11:00Z">
              <w:rPr>
                <w:rFonts w:ascii="Verdana" w:hAnsi="Verdana"/>
                <w:sz w:val="24"/>
              </w:rPr>
            </w:rPrChange>
          </w:rPr>
          <w:t>The following definitions shall be accepted for the purpose of</w:t>
        </w:r>
      </w:ins>
      <w:ins w:id="228" w:author="Danielle" w:date="2015-06-07T10:49:00Z">
        <w:r w:rsidR="005E171E" w:rsidRPr="00731525">
          <w:rPr>
            <w:rFonts w:ascii="Verdana" w:hAnsi="Verdana"/>
            <w:sz w:val="24"/>
            <w:szCs w:val="24"/>
            <w:rPrChange w:id="229" w:author="Danielle" w:date="2015-06-07T11:11:00Z">
              <w:rPr>
                <w:rFonts w:ascii="Verdana" w:hAnsi="Verdana"/>
                <w:sz w:val="24"/>
              </w:rPr>
            </w:rPrChange>
          </w:rPr>
          <w:t xml:space="preserve"> The Act and</w:t>
        </w:r>
      </w:ins>
      <w:ins w:id="230" w:author="Danielle" w:date="2014-11-11T10:52:00Z">
        <w:r w:rsidRPr="00731525">
          <w:rPr>
            <w:rFonts w:ascii="Verdana" w:hAnsi="Verdana"/>
            <w:sz w:val="24"/>
            <w:szCs w:val="24"/>
            <w:rPrChange w:id="231" w:author="Danielle" w:date="2015-06-07T11:11:00Z">
              <w:rPr>
                <w:rFonts w:ascii="Verdana" w:hAnsi="Verdana"/>
                <w:sz w:val="24"/>
              </w:rPr>
            </w:rPrChange>
          </w:rPr>
          <w:t xml:space="preserve"> these Bylaws:</w:t>
        </w:r>
      </w:ins>
    </w:p>
    <w:p w:rsidR="00A365FC" w:rsidRPr="00731525" w:rsidRDefault="00A365FC" w:rsidP="00A365FC">
      <w:pPr>
        <w:rPr>
          <w:ins w:id="232" w:author="Danielle" w:date="2014-11-11T10:52:00Z"/>
          <w:rFonts w:ascii="Verdana" w:hAnsi="Verdana"/>
          <w:sz w:val="24"/>
          <w:szCs w:val="24"/>
          <w:rPrChange w:id="233" w:author="Danielle" w:date="2015-06-07T11:11:00Z">
            <w:rPr>
              <w:ins w:id="234" w:author="Danielle" w:date="2014-11-11T10:52:00Z"/>
              <w:rFonts w:ascii="Verdana" w:hAnsi="Verdana"/>
              <w:sz w:val="24"/>
            </w:rPr>
          </w:rPrChange>
        </w:rPr>
      </w:pPr>
    </w:p>
    <w:p w:rsidR="00A365FC" w:rsidRPr="00731525" w:rsidRDefault="00A365FC" w:rsidP="00A365FC">
      <w:pPr>
        <w:numPr>
          <w:ilvl w:val="0"/>
          <w:numId w:val="19"/>
        </w:numPr>
        <w:rPr>
          <w:ins w:id="235" w:author="Danielle" w:date="2014-11-11T10:52:00Z"/>
          <w:rFonts w:ascii="Verdana" w:hAnsi="Verdana"/>
          <w:sz w:val="24"/>
          <w:szCs w:val="24"/>
          <w:rPrChange w:id="236" w:author="Danielle" w:date="2015-06-07T11:11:00Z">
            <w:rPr>
              <w:ins w:id="237" w:author="Danielle" w:date="2014-11-11T10:52:00Z"/>
              <w:rFonts w:ascii="Verdana" w:hAnsi="Verdana"/>
              <w:sz w:val="24"/>
            </w:rPr>
          </w:rPrChange>
        </w:rPr>
      </w:pPr>
      <w:ins w:id="238" w:author="Danielle" w:date="2014-11-11T10:52:00Z">
        <w:r w:rsidRPr="00731525">
          <w:rPr>
            <w:rFonts w:ascii="Verdana" w:hAnsi="Verdana"/>
            <w:sz w:val="24"/>
            <w:szCs w:val="24"/>
            <w:rPrChange w:id="239" w:author="Danielle" w:date="2015-06-07T11:11:00Z">
              <w:rPr>
                <w:rFonts w:ascii="Verdana" w:hAnsi="Verdana"/>
                <w:sz w:val="24"/>
              </w:rPr>
            </w:rPrChange>
          </w:rPr>
          <w:t>Society o</w:t>
        </w:r>
        <w:del w:id="240" w:author="Lorianne Weston" w:date="2015-01-13T12:15:00Z">
          <w:r w:rsidRPr="00731525" w:rsidDel="00B15123">
            <w:rPr>
              <w:rFonts w:ascii="Verdana" w:hAnsi="Verdana"/>
              <w:sz w:val="24"/>
              <w:szCs w:val="24"/>
              <w:rPrChange w:id="241" w:author="Danielle" w:date="2015-06-07T11:11:00Z">
                <w:rPr>
                  <w:rFonts w:ascii="Verdana" w:hAnsi="Verdana"/>
                  <w:sz w:val="24"/>
                </w:rPr>
              </w:rPrChange>
            </w:rPr>
            <w:delText>f</w:delText>
          </w:r>
        </w:del>
      </w:ins>
      <w:ins w:id="242" w:author="Lorianne Weston" w:date="2015-01-13T12:15:00Z">
        <w:r w:rsidR="00B15123" w:rsidRPr="00731525">
          <w:rPr>
            <w:rFonts w:ascii="Verdana" w:hAnsi="Verdana"/>
            <w:sz w:val="24"/>
            <w:szCs w:val="24"/>
            <w:rPrChange w:id="243" w:author="Danielle" w:date="2015-06-07T11:11:00Z">
              <w:rPr>
                <w:rFonts w:ascii="Verdana" w:hAnsi="Verdana"/>
                <w:sz w:val="24"/>
              </w:rPr>
            </w:rPrChange>
          </w:rPr>
          <w:t>r</w:t>
        </w:r>
      </w:ins>
      <w:ins w:id="244" w:author="Danielle" w:date="2014-11-11T10:52:00Z">
        <w:r w:rsidRPr="00731525">
          <w:rPr>
            <w:rFonts w:ascii="Verdana" w:hAnsi="Verdana"/>
            <w:sz w:val="24"/>
            <w:szCs w:val="24"/>
            <w:rPrChange w:id="245" w:author="Danielle" w:date="2015-06-07T11:11:00Z">
              <w:rPr>
                <w:rFonts w:ascii="Verdana" w:hAnsi="Verdana"/>
                <w:sz w:val="24"/>
              </w:rPr>
            </w:rPrChange>
          </w:rPr>
          <w:t xml:space="preserve"> The Society: The Canadian Public Relations Society (Toronto), Inc.</w:t>
        </w:r>
      </w:ins>
    </w:p>
    <w:p w:rsidR="00A365FC" w:rsidRPr="00731525" w:rsidRDefault="00A365FC" w:rsidP="00A365FC">
      <w:pPr>
        <w:rPr>
          <w:ins w:id="246" w:author="Danielle" w:date="2014-11-11T10:52:00Z"/>
          <w:rFonts w:ascii="Verdana" w:hAnsi="Verdana"/>
          <w:sz w:val="24"/>
          <w:szCs w:val="24"/>
          <w:rPrChange w:id="247" w:author="Danielle" w:date="2015-06-07T11:11:00Z">
            <w:rPr>
              <w:ins w:id="248" w:author="Danielle" w:date="2014-11-11T10:52:00Z"/>
              <w:rFonts w:ascii="Verdana" w:hAnsi="Verdana"/>
              <w:sz w:val="24"/>
            </w:rPr>
          </w:rPrChange>
        </w:rPr>
      </w:pPr>
    </w:p>
    <w:p w:rsidR="00A365FC" w:rsidRPr="00731525" w:rsidRDefault="00A365FC" w:rsidP="00A365FC">
      <w:pPr>
        <w:ind w:left="720" w:hanging="720"/>
        <w:rPr>
          <w:ins w:id="249" w:author="Danielle" w:date="2014-11-11T10:52:00Z"/>
          <w:rFonts w:ascii="Verdana" w:hAnsi="Verdana"/>
          <w:sz w:val="24"/>
          <w:szCs w:val="24"/>
          <w:rPrChange w:id="250" w:author="Danielle" w:date="2015-06-07T11:11:00Z">
            <w:rPr>
              <w:ins w:id="251" w:author="Danielle" w:date="2014-11-11T10:52:00Z"/>
              <w:rFonts w:ascii="Verdana" w:hAnsi="Verdana"/>
              <w:sz w:val="24"/>
            </w:rPr>
          </w:rPrChange>
        </w:rPr>
      </w:pPr>
      <w:ins w:id="252" w:author="Danielle" w:date="2014-11-11T10:52:00Z">
        <w:r w:rsidRPr="00731525">
          <w:rPr>
            <w:rFonts w:ascii="Verdana" w:hAnsi="Verdana"/>
            <w:sz w:val="24"/>
            <w:szCs w:val="24"/>
            <w:rPrChange w:id="253" w:author="Danielle" w:date="2015-06-07T11:11:00Z">
              <w:rPr>
                <w:rFonts w:ascii="Verdana" w:hAnsi="Verdana"/>
                <w:sz w:val="24"/>
              </w:rPr>
            </w:rPrChange>
          </w:rPr>
          <w:t>2.</w:t>
        </w:r>
        <w:r w:rsidRPr="00731525">
          <w:rPr>
            <w:rFonts w:ascii="Verdana" w:hAnsi="Verdana"/>
            <w:sz w:val="24"/>
            <w:szCs w:val="24"/>
            <w:rPrChange w:id="254" w:author="Danielle" w:date="2015-06-07T11:11:00Z">
              <w:rPr>
                <w:rFonts w:ascii="Verdana" w:hAnsi="Verdana"/>
                <w:sz w:val="24"/>
              </w:rPr>
            </w:rPrChange>
          </w:rPr>
          <w:tab/>
          <w:t xml:space="preserve">National Society or </w:t>
        </w:r>
        <w:proofErr w:type="gramStart"/>
        <w:r w:rsidRPr="00731525">
          <w:rPr>
            <w:rFonts w:ascii="Verdana" w:hAnsi="Verdana"/>
            <w:sz w:val="24"/>
            <w:szCs w:val="24"/>
            <w:rPrChange w:id="255" w:author="Danielle" w:date="2015-06-07T11:11:00Z">
              <w:rPr>
                <w:rFonts w:ascii="Verdana" w:hAnsi="Verdana"/>
                <w:sz w:val="24"/>
              </w:rPr>
            </w:rPrChange>
          </w:rPr>
          <w:t>The</w:t>
        </w:r>
        <w:proofErr w:type="gramEnd"/>
        <w:r w:rsidRPr="00731525">
          <w:rPr>
            <w:rFonts w:ascii="Verdana" w:hAnsi="Verdana"/>
            <w:sz w:val="24"/>
            <w:szCs w:val="24"/>
            <w:rPrChange w:id="256" w:author="Danielle" w:date="2015-06-07T11:11:00Z">
              <w:rPr>
                <w:rFonts w:ascii="Verdana" w:hAnsi="Verdana"/>
                <w:sz w:val="24"/>
              </w:rPr>
            </w:rPrChange>
          </w:rPr>
          <w:t xml:space="preserve"> National Society: The Canadian Public Relations Society, Inc….</w:t>
        </w:r>
      </w:ins>
      <w:ins w:id="257" w:author="Lorianne Weston" w:date="2015-01-13T12:15:00Z">
        <w:r w:rsidR="00B15123" w:rsidRPr="00731525">
          <w:rPr>
            <w:rFonts w:ascii="Verdana" w:hAnsi="Verdana"/>
            <w:sz w:val="24"/>
            <w:szCs w:val="24"/>
            <w:rPrChange w:id="258" w:author="Danielle" w:date="2015-06-07T11:11:00Z">
              <w:rPr>
                <w:rFonts w:ascii="Verdana" w:hAnsi="Verdana"/>
                <w:sz w:val="24"/>
              </w:rPr>
            </w:rPrChange>
          </w:rPr>
          <w:t xml:space="preserve"> (</w:t>
        </w:r>
      </w:ins>
      <w:ins w:id="259" w:author="Danielle" w:date="2014-11-11T10:52:00Z">
        <w:del w:id="260" w:author="Lorianne Weston" w:date="2015-01-13T12:15:00Z">
          <w:r w:rsidRPr="00731525" w:rsidDel="00B15123">
            <w:rPr>
              <w:rFonts w:ascii="Verdana" w:hAnsi="Verdana"/>
              <w:sz w:val="24"/>
              <w:szCs w:val="24"/>
              <w:rPrChange w:id="261" w:author="Danielle" w:date="2015-06-07T11:11:00Z">
                <w:rPr>
                  <w:rFonts w:ascii="Verdana" w:hAnsi="Verdana"/>
                  <w:sz w:val="24"/>
                </w:rPr>
              </w:rPrChange>
            </w:rPr>
            <w:delText xml:space="preserve"> </w:delText>
          </w:r>
        </w:del>
        <w:r w:rsidRPr="00731525">
          <w:rPr>
            <w:rFonts w:ascii="Verdana" w:hAnsi="Verdana"/>
            <w:sz w:val="24"/>
            <w:szCs w:val="24"/>
            <w:rPrChange w:id="262" w:author="Danielle" w:date="2015-06-07T11:11:00Z">
              <w:rPr>
                <w:rFonts w:ascii="Verdana" w:hAnsi="Verdana"/>
                <w:sz w:val="24"/>
              </w:rPr>
            </w:rPrChange>
          </w:rPr>
          <w:t xml:space="preserve">La </w:t>
        </w:r>
        <w:proofErr w:type="spellStart"/>
        <w:r w:rsidRPr="00731525">
          <w:rPr>
            <w:rFonts w:ascii="Verdana" w:hAnsi="Verdana"/>
            <w:sz w:val="24"/>
            <w:szCs w:val="24"/>
            <w:rPrChange w:id="263" w:author="Danielle" w:date="2015-06-07T11:11:00Z">
              <w:rPr>
                <w:rFonts w:ascii="Verdana" w:hAnsi="Verdana"/>
                <w:sz w:val="24"/>
              </w:rPr>
            </w:rPrChange>
          </w:rPr>
          <w:t>Soci</w:t>
        </w:r>
      </w:ins>
      <w:ins w:id="264" w:author="Lorianne Weston" w:date="2015-01-13T15:20:00Z">
        <w:r w:rsidR="006C7D0F" w:rsidRPr="00731525">
          <w:rPr>
            <w:rFonts w:ascii="Verdana" w:hAnsi="Verdana"/>
            <w:sz w:val="24"/>
            <w:szCs w:val="24"/>
            <w:rPrChange w:id="265" w:author="Danielle" w:date="2015-06-07T11:11:00Z">
              <w:rPr>
                <w:rFonts w:ascii="Verdana" w:hAnsi="Verdana"/>
                <w:sz w:val="24"/>
              </w:rPr>
            </w:rPrChange>
          </w:rPr>
          <w:t>été</w:t>
        </w:r>
      </w:ins>
      <w:proofErr w:type="spellEnd"/>
      <w:ins w:id="266" w:author="Danielle" w:date="2014-11-11T10:52:00Z">
        <w:del w:id="267" w:author="Lorianne Weston" w:date="2015-01-13T15:20:00Z">
          <w:r w:rsidRPr="00731525" w:rsidDel="006C7D0F">
            <w:rPr>
              <w:rFonts w:ascii="Verdana" w:hAnsi="Verdana"/>
              <w:sz w:val="24"/>
              <w:szCs w:val="24"/>
              <w:rPrChange w:id="268" w:author="Danielle" w:date="2015-06-07T11:11:00Z">
                <w:rPr>
                  <w:rFonts w:ascii="Verdana" w:hAnsi="Verdana"/>
                  <w:sz w:val="24"/>
                </w:rPr>
              </w:rPrChange>
            </w:rPr>
            <w:delText>ete</w:delText>
          </w:r>
        </w:del>
        <w:r w:rsidRPr="00731525">
          <w:rPr>
            <w:rFonts w:ascii="Verdana" w:hAnsi="Verdana"/>
            <w:sz w:val="24"/>
            <w:szCs w:val="24"/>
            <w:rPrChange w:id="269" w:author="Danielle" w:date="2015-06-07T11:11:00Z">
              <w:rPr>
                <w:rFonts w:ascii="Verdana" w:hAnsi="Verdana"/>
                <w:sz w:val="24"/>
              </w:rPr>
            </w:rPrChange>
          </w:rPr>
          <w:t xml:space="preserve"> </w:t>
        </w:r>
        <w:del w:id="270" w:author="Lorianne Weston" w:date="2015-01-13T15:19:00Z">
          <w:r w:rsidRPr="00731525" w:rsidDel="006C7D0F">
            <w:rPr>
              <w:rFonts w:ascii="Verdana" w:hAnsi="Verdana"/>
              <w:sz w:val="24"/>
              <w:szCs w:val="24"/>
              <w:rPrChange w:id="271" w:author="Danielle" w:date="2015-06-07T11:11:00Z">
                <w:rPr>
                  <w:rFonts w:ascii="Verdana" w:hAnsi="Verdana"/>
                  <w:sz w:val="24"/>
                </w:rPr>
              </w:rPrChange>
            </w:rPr>
            <w:delText>C</w:delText>
          </w:r>
        </w:del>
      </w:ins>
      <w:proofErr w:type="spellStart"/>
      <w:ins w:id="272" w:author="Lorianne Weston" w:date="2015-01-13T15:19:00Z">
        <w:r w:rsidR="006C7D0F" w:rsidRPr="00731525">
          <w:rPr>
            <w:rFonts w:ascii="Verdana" w:hAnsi="Verdana"/>
            <w:sz w:val="24"/>
            <w:szCs w:val="24"/>
            <w:rPrChange w:id="273" w:author="Danielle" w:date="2015-06-07T11:11:00Z">
              <w:rPr>
                <w:rFonts w:ascii="Verdana" w:hAnsi="Verdana"/>
                <w:sz w:val="24"/>
              </w:rPr>
            </w:rPrChange>
          </w:rPr>
          <w:t>c</w:t>
        </w:r>
      </w:ins>
      <w:ins w:id="274" w:author="Danielle" w:date="2014-11-11T10:52:00Z">
        <w:r w:rsidRPr="00731525">
          <w:rPr>
            <w:rFonts w:ascii="Verdana" w:hAnsi="Verdana"/>
            <w:sz w:val="24"/>
            <w:szCs w:val="24"/>
            <w:rPrChange w:id="275" w:author="Danielle" w:date="2015-06-07T11:11:00Z">
              <w:rPr>
                <w:rFonts w:ascii="Verdana" w:hAnsi="Verdana"/>
                <w:sz w:val="24"/>
              </w:rPr>
            </w:rPrChange>
          </w:rPr>
          <w:t>anadienne</w:t>
        </w:r>
        <w:proofErr w:type="spellEnd"/>
        <w:r w:rsidRPr="00731525">
          <w:rPr>
            <w:rFonts w:ascii="Verdana" w:hAnsi="Verdana"/>
            <w:sz w:val="24"/>
            <w:szCs w:val="24"/>
            <w:rPrChange w:id="276" w:author="Danielle" w:date="2015-06-07T11:11:00Z">
              <w:rPr>
                <w:rFonts w:ascii="Verdana" w:hAnsi="Verdana"/>
                <w:sz w:val="24"/>
              </w:rPr>
            </w:rPrChange>
          </w:rPr>
          <w:t xml:space="preserve"> des </w:t>
        </w:r>
        <w:del w:id="277" w:author="Lorianne Weston" w:date="2015-01-13T15:19:00Z">
          <w:r w:rsidRPr="00731525" w:rsidDel="006C7D0F">
            <w:rPr>
              <w:rFonts w:ascii="Verdana" w:hAnsi="Verdana"/>
              <w:sz w:val="24"/>
              <w:szCs w:val="24"/>
              <w:rPrChange w:id="278" w:author="Danielle" w:date="2015-06-07T11:11:00Z">
                <w:rPr>
                  <w:rFonts w:ascii="Verdana" w:hAnsi="Verdana"/>
                  <w:sz w:val="24"/>
                </w:rPr>
              </w:rPrChange>
            </w:rPr>
            <w:delText>R</w:delText>
          </w:r>
        </w:del>
      </w:ins>
      <w:ins w:id="279" w:author="Lorianne Weston" w:date="2015-01-13T15:19:00Z">
        <w:r w:rsidR="006C7D0F" w:rsidRPr="00731525">
          <w:rPr>
            <w:rFonts w:ascii="Verdana" w:hAnsi="Verdana"/>
            <w:sz w:val="24"/>
            <w:szCs w:val="24"/>
            <w:rPrChange w:id="280" w:author="Danielle" w:date="2015-06-07T11:11:00Z">
              <w:rPr>
                <w:rFonts w:ascii="Verdana" w:hAnsi="Verdana"/>
                <w:sz w:val="24"/>
              </w:rPr>
            </w:rPrChange>
          </w:rPr>
          <w:t>r</w:t>
        </w:r>
      </w:ins>
      <w:ins w:id="281" w:author="Danielle" w:date="2014-11-11T10:52:00Z">
        <w:r w:rsidRPr="00731525">
          <w:rPr>
            <w:rFonts w:ascii="Verdana" w:hAnsi="Verdana"/>
            <w:sz w:val="24"/>
            <w:szCs w:val="24"/>
            <w:rPrChange w:id="282" w:author="Danielle" w:date="2015-06-07T11:11:00Z">
              <w:rPr>
                <w:rFonts w:ascii="Verdana" w:hAnsi="Verdana"/>
                <w:sz w:val="24"/>
              </w:rPr>
            </w:rPrChange>
          </w:rPr>
          <w:t xml:space="preserve">elations </w:t>
        </w:r>
        <w:del w:id="283" w:author="Lorianne Weston" w:date="2015-01-13T15:19:00Z">
          <w:r w:rsidRPr="00731525" w:rsidDel="006C7D0F">
            <w:rPr>
              <w:rFonts w:ascii="Verdana" w:hAnsi="Verdana"/>
              <w:sz w:val="24"/>
              <w:szCs w:val="24"/>
              <w:rPrChange w:id="284" w:author="Danielle" w:date="2015-06-07T11:11:00Z">
                <w:rPr>
                  <w:rFonts w:ascii="Verdana" w:hAnsi="Verdana"/>
                  <w:sz w:val="24"/>
                </w:rPr>
              </w:rPrChange>
            </w:rPr>
            <w:delText>P</w:delText>
          </w:r>
        </w:del>
      </w:ins>
      <w:proofErr w:type="spellStart"/>
      <w:ins w:id="285" w:author="Lorianne Weston" w:date="2015-01-13T15:19:00Z">
        <w:r w:rsidR="006C7D0F" w:rsidRPr="00731525">
          <w:rPr>
            <w:rFonts w:ascii="Verdana" w:hAnsi="Verdana"/>
            <w:sz w:val="24"/>
            <w:szCs w:val="24"/>
            <w:rPrChange w:id="286" w:author="Danielle" w:date="2015-06-07T11:11:00Z">
              <w:rPr>
                <w:rFonts w:ascii="Verdana" w:hAnsi="Verdana"/>
                <w:sz w:val="24"/>
              </w:rPr>
            </w:rPrChange>
          </w:rPr>
          <w:t>p</w:t>
        </w:r>
      </w:ins>
      <w:ins w:id="287" w:author="Danielle" w:date="2014-11-11T10:52:00Z">
        <w:r w:rsidRPr="00731525">
          <w:rPr>
            <w:rFonts w:ascii="Verdana" w:hAnsi="Verdana"/>
            <w:sz w:val="24"/>
            <w:szCs w:val="24"/>
            <w:rPrChange w:id="288" w:author="Danielle" w:date="2015-06-07T11:11:00Z">
              <w:rPr>
                <w:rFonts w:ascii="Verdana" w:hAnsi="Verdana"/>
                <w:sz w:val="24"/>
              </w:rPr>
            </w:rPrChange>
          </w:rPr>
          <w:t>ubliques</w:t>
        </w:r>
        <w:proofErr w:type="spellEnd"/>
        <w:r w:rsidRPr="00731525">
          <w:rPr>
            <w:rFonts w:ascii="Verdana" w:hAnsi="Verdana"/>
            <w:sz w:val="24"/>
            <w:szCs w:val="24"/>
            <w:rPrChange w:id="289" w:author="Danielle" w:date="2015-06-07T11:11:00Z">
              <w:rPr>
                <w:rFonts w:ascii="Verdana" w:hAnsi="Verdana"/>
                <w:sz w:val="24"/>
              </w:rPr>
            </w:rPrChange>
          </w:rPr>
          <w:t>, Inc.</w:t>
        </w:r>
      </w:ins>
      <w:ins w:id="290" w:author="Lorianne Weston" w:date="2015-01-13T12:15:00Z">
        <w:r w:rsidR="00B15123" w:rsidRPr="00731525">
          <w:rPr>
            <w:rFonts w:ascii="Verdana" w:hAnsi="Verdana"/>
            <w:sz w:val="24"/>
            <w:szCs w:val="24"/>
            <w:rPrChange w:id="291" w:author="Danielle" w:date="2015-06-07T11:11:00Z">
              <w:rPr>
                <w:rFonts w:ascii="Verdana" w:hAnsi="Verdana"/>
                <w:sz w:val="24"/>
              </w:rPr>
            </w:rPrChange>
          </w:rPr>
          <w:t>)</w:t>
        </w:r>
      </w:ins>
    </w:p>
    <w:p w:rsidR="00A365FC" w:rsidRPr="00731525" w:rsidRDefault="00A365FC" w:rsidP="00A365FC">
      <w:pPr>
        <w:ind w:left="720" w:hanging="720"/>
        <w:rPr>
          <w:ins w:id="292" w:author="Danielle" w:date="2014-11-11T10:52:00Z"/>
          <w:rFonts w:ascii="Verdana" w:hAnsi="Verdana"/>
          <w:sz w:val="24"/>
          <w:szCs w:val="24"/>
          <w:rPrChange w:id="293" w:author="Danielle" w:date="2015-06-07T11:11:00Z">
            <w:rPr>
              <w:ins w:id="294" w:author="Danielle" w:date="2014-11-11T10:52:00Z"/>
              <w:rFonts w:ascii="Verdana" w:hAnsi="Verdana"/>
              <w:sz w:val="24"/>
            </w:rPr>
          </w:rPrChange>
        </w:rPr>
      </w:pPr>
    </w:p>
    <w:p w:rsidR="00A365FC" w:rsidRPr="00731525" w:rsidRDefault="00A365FC" w:rsidP="00A365FC">
      <w:pPr>
        <w:ind w:left="720" w:hanging="720"/>
        <w:rPr>
          <w:ins w:id="295" w:author="Danielle" w:date="2014-11-11T10:52:00Z"/>
          <w:rFonts w:ascii="Verdana" w:hAnsi="Verdana"/>
          <w:sz w:val="24"/>
          <w:szCs w:val="24"/>
          <w:rPrChange w:id="296" w:author="Danielle" w:date="2015-06-07T11:11:00Z">
            <w:rPr>
              <w:ins w:id="297" w:author="Danielle" w:date="2014-11-11T10:52:00Z"/>
              <w:rFonts w:ascii="Verdana" w:hAnsi="Verdana"/>
              <w:sz w:val="24"/>
            </w:rPr>
          </w:rPrChange>
        </w:rPr>
      </w:pPr>
      <w:ins w:id="298" w:author="Danielle" w:date="2014-11-11T10:52:00Z">
        <w:r w:rsidRPr="00731525">
          <w:rPr>
            <w:rFonts w:ascii="Verdana" w:hAnsi="Verdana"/>
            <w:sz w:val="24"/>
            <w:szCs w:val="24"/>
            <w:rPrChange w:id="299" w:author="Danielle" w:date="2015-06-07T11:11:00Z">
              <w:rPr>
                <w:rFonts w:ascii="Verdana" w:hAnsi="Verdana"/>
                <w:sz w:val="24"/>
              </w:rPr>
            </w:rPrChange>
          </w:rPr>
          <w:t>3.</w:t>
        </w:r>
        <w:r w:rsidRPr="00731525">
          <w:rPr>
            <w:rFonts w:ascii="Verdana" w:hAnsi="Verdana"/>
            <w:sz w:val="24"/>
            <w:szCs w:val="24"/>
            <w:rPrChange w:id="300" w:author="Danielle" w:date="2015-06-07T11:11:00Z">
              <w:rPr>
                <w:rFonts w:ascii="Verdana" w:hAnsi="Verdana"/>
                <w:sz w:val="24"/>
              </w:rPr>
            </w:rPrChange>
          </w:rPr>
          <w:tab/>
          <w:t>Member: Any member belonging to The Society and/or National Society</w:t>
        </w:r>
      </w:ins>
      <w:ins w:id="301" w:author="Lorianne Weston" w:date="2015-01-13T12:16:00Z">
        <w:r w:rsidR="00B15123" w:rsidRPr="00731525">
          <w:rPr>
            <w:rFonts w:ascii="Verdana" w:hAnsi="Verdana"/>
            <w:sz w:val="24"/>
            <w:szCs w:val="24"/>
            <w:rPrChange w:id="302" w:author="Danielle" w:date="2015-06-07T11:11:00Z">
              <w:rPr>
                <w:rFonts w:ascii="Verdana" w:hAnsi="Verdana"/>
                <w:sz w:val="24"/>
              </w:rPr>
            </w:rPrChange>
          </w:rPr>
          <w:t>,</w:t>
        </w:r>
      </w:ins>
      <w:ins w:id="303" w:author="Danielle" w:date="2014-11-11T10:52:00Z">
        <w:r w:rsidRPr="00731525">
          <w:rPr>
            <w:rFonts w:ascii="Verdana" w:hAnsi="Verdana"/>
            <w:sz w:val="24"/>
            <w:szCs w:val="24"/>
            <w:rPrChange w:id="304" w:author="Danielle" w:date="2015-06-07T11:11:00Z">
              <w:rPr>
                <w:rFonts w:ascii="Verdana" w:hAnsi="Verdana"/>
                <w:sz w:val="24"/>
              </w:rPr>
            </w:rPrChange>
          </w:rPr>
          <w:t xml:space="preserve"> </w:t>
        </w:r>
        <w:del w:id="305" w:author="Lorianne Weston" w:date="2015-01-13T12:15:00Z">
          <w:r w:rsidRPr="00731525" w:rsidDel="00B15123">
            <w:rPr>
              <w:rFonts w:ascii="Verdana" w:hAnsi="Verdana"/>
              <w:sz w:val="24"/>
              <w:szCs w:val="24"/>
              <w:rPrChange w:id="306" w:author="Danielle" w:date="2015-06-07T11:11:00Z">
                <w:rPr>
                  <w:rFonts w:ascii="Verdana" w:hAnsi="Verdana"/>
                  <w:sz w:val="24"/>
                </w:rPr>
              </w:rPrChange>
            </w:rPr>
            <w:delText>no matter in which</w:delText>
          </w:r>
        </w:del>
      </w:ins>
      <w:ins w:id="307" w:author="Lorianne Weston" w:date="2015-01-13T12:15:00Z">
        <w:r w:rsidR="00B15123" w:rsidRPr="00731525">
          <w:rPr>
            <w:rFonts w:ascii="Verdana" w:hAnsi="Verdana"/>
            <w:sz w:val="24"/>
            <w:szCs w:val="24"/>
            <w:rPrChange w:id="308" w:author="Danielle" w:date="2015-06-07T11:11:00Z">
              <w:rPr>
                <w:rFonts w:ascii="Verdana" w:hAnsi="Verdana"/>
                <w:sz w:val="24"/>
              </w:rPr>
            </w:rPrChange>
          </w:rPr>
          <w:t>regardless of member</w:t>
        </w:r>
      </w:ins>
      <w:ins w:id="309" w:author="Danielle" w:date="2014-11-11T10:52:00Z">
        <w:del w:id="310" w:author="Lorianne Weston" w:date="2015-01-13T12:15:00Z">
          <w:r w:rsidRPr="00731525" w:rsidDel="00B15123">
            <w:rPr>
              <w:rFonts w:ascii="Verdana" w:hAnsi="Verdana"/>
              <w:sz w:val="24"/>
              <w:szCs w:val="24"/>
              <w:rPrChange w:id="311" w:author="Danielle" w:date="2015-06-07T11:11:00Z">
                <w:rPr>
                  <w:rFonts w:ascii="Verdana" w:hAnsi="Verdana"/>
                  <w:sz w:val="24"/>
                </w:rPr>
              </w:rPrChange>
            </w:rPr>
            <w:delText xml:space="preserve"> category the individual may be</w:delText>
          </w:r>
        </w:del>
        <w:r w:rsidRPr="00731525">
          <w:rPr>
            <w:rFonts w:ascii="Verdana" w:hAnsi="Verdana"/>
            <w:sz w:val="24"/>
            <w:szCs w:val="24"/>
            <w:rPrChange w:id="312" w:author="Danielle" w:date="2015-06-07T11:11:00Z">
              <w:rPr>
                <w:rFonts w:ascii="Verdana" w:hAnsi="Verdana"/>
                <w:sz w:val="24"/>
              </w:rPr>
            </w:rPrChange>
          </w:rPr>
          <w:t>.</w:t>
        </w:r>
      </w:ins>
    </w:p>
    <w:p w:rsidR="00A365FC" w:rsidRPr="00731525" w:rsidRDefault="00A365FC" w:rsidP="00A365FC">
      <w:pPr>
        <w:ind w:left="720" w:hanging="720"/>
        <w:rPr>
          <w:ins w:id="313" w:author="Danielle" w:date="2014-11-11T10:52:00Z"/>
          <w:rFonts w:ascii="Verdana" w:hAnsi="Verdana"/>
          <w:sz w:val="24"/>
          <w:szCs w:val="24"/>
          <w:rPrChange w:id="314" w:author="Danielle" w:date="2015-06-07T11:11:00Z">
            <w:rPr>
              <w:ins w:id="315" w:author="Danielle" w:date="2014-11-11T10:52:00Z"/>
              <w:rFonts w:ascii="Verdana" w:hAnsi="Verdana"/>
              <w:sz w:val="24"/>
            </w:rPr>
          </w:rPrChange>
        </w:rPr>
      </w:pPr>
    </w:p>
    <w:p w:rsidR="00A365FC" w:rsidRPr="00731525" w:rsidRDefault="00A365FC" w:rsidP="00A365FC">
      <w:pPr>
        <w:ind w:left="720" w:hanging="720"/>
        <w:rPr>
          <w:ins w:id="316" w:author="Danielle" w:date="2014-11-11T10:52:00Z"/>
          <w:rFonts w:ascii="Verdana" w:hAnsi="Verdana"/>
          <w:sz w:val="24"/>
          <w:szCs w:val="24"/>
          <w:rPrChange w:id="317" w:author="Danielle" w:date="2015-06-07T11:11:00Z">
            <w:rPr>
              <w:ins w:id="318" w:author="Danielle" w:date="2014-11-11T10:52:00Z"/>
              <w:rFonts w:ascii="Verdana" w:hAnsi="Verdana"/>
              <w:sz w:val="24"/>
            </w:rPr>
          </w:rPrChange>
        </w:rPr>
      </w:pPr>
      <w:ins w:id="319" w:author="Danielle" w:date="2014-11-11T10:52:00Z">
        <w:r w:rsidRPr="00731525">
          <w:rPr>
            <w:rFonts w:ascii="Verdana" w:hAnsi="Verdana"/>
            <w:sz w:val="24"/>
            <w:szCs w:val="24"/>
            <w:rPrChange w:id="320" w:author="Danielle" w:date="2015-06-07T11:11:00Z">
              <w:rPr>
                <w:rFonts w:ascii="Verdana" w:hAnsi="Verdana"/>
                <w:sz w:val="24"/>
              </w:rPr>
            </w:rPrChange>
          </w:rPr>
          <w:t>4.</w:t>
        </w:r>
        <w:r w:rsidRPr="00731525">
          <w:rPr>
            <w:rFonts w:ascii="Verdana" w:hAnsi="Verdana"/>
            <w:sz w:val="24"/>
            <w:szCs w:val="24"/>
            <w:rPrChange w:id="321" w:author="Danielle" w:date="2015-06-07T11:11:00Z">
              <w:rPr>
                <w:rFonts w:ascii="Verdana" w:hAnsi="Verdana"/>
                <w:sz w:val="24"/>
              </w:rPr>
            </w:rPrChange>
          </w:rPr>
          <w:tab/>
          <w:t xml:space="preserve">Voting member: Any person belonging to The Society who is eligible to vote </w:t>
        </w:r>
        <w:del w:id="322" w:author="Lorianne Weston" w:date="2015-01-13T12:16:00Z">
          <w:r w:rsidRPr="00731525" w:rsidDel="00B15123">
            <w:rPr>
              <w:rFonts w:ascii="Verdana" w:hAnsi="Verdana"/>
              <w:sz w:val="24"/>
              <w:szCs w:val="24"/>
              <w:rPrChange w:id="323" w:author="Danielle" w:date="2015-06-07T11:11:00Z">
                <w:rPr>
                  <w:rFonts w:ascii="Verdana" w:hAnsi="Verdana"/>
                  <w:sz w:val="24"/>
                </w:rPr>
              </w:rPrChange>
            </w:rPr>
            <w:delText>up</w:delText>
          </w:r>
        </w:del>
        <w:r w:rsidRPr="00731525">
          <w:rPr>
            <w:rFonts w:ascii="Verdana" w:hAnsi="Verdana"/>
            <w:sz w:val="24"/>
            <w:szCs w:val="24"/>
            <w:rPrChange w:id="324" w:author="Danielle" w:date="2015-06-07T11:11:00Z">
              <w:rPr>
                <w:rFonts w:ascii="Verdana" w:hAnsi="Verdana"/>
                <w:sz w:val="24"/>
              </w:rPr>
            </w:rPrChange>
          </w:rPr>
          <w:t>on Society business according to the Bylaws.</w:t>
        </w:r>
      </w:ins>
    </w:p>
    <w:p w:rsidR="00A365FC" w:rsidRPr="00731525" w:rsidRDefault="00A365FC" w:rsidP="00A365FC">
      <w:pPr>
        <w:ind w:left="720" w:hanging="720"/>
        <w:rPr>
          <w:ins w:id="325" w:author="Danielle" w:date="2014-11-11T10:52:00Z"/>
          <w:rFonts w:ascii="Verdana" w:hAnsi="Verdana"/>
          <w:sz w:val="24"/>
          <w:szCs w:val="24"/>
          <w:rPrChange w:id="326" w:author="Danielle" w:date="2015-06-07T11:11:00Z">
            <w:rPr>
              <w:ins w:id="327" w:author="Danielle" w:date="2014-11-11T10:52:00Z"/>
              <w:rFonts w:ascii="Verdana" w:hAnsi="Verdana"/>
              <w:sz w:val="24"/>
            </w:rPr>
          </w:rPrChange>
        </w:rPr>
      </w:pPr>
    </w:p>
    <w:p w:rsidR="00A365FC" w:rsidRPr="00731525" w:rsidRDefault="00A365FC" w:rsidP="00A365FC">
      <w:pPr>
        <w:ind w:left="720" w:hanging="720"/>
        <w:rPr>
          <w:ins w:id="328" w:author="Danielle" w:date="2014-11-11T10:52:00Z"/>
          <w:rFonts w:ascii="Verdana" w:hAnsi="Verdana"/>
          <w:sz w:val="24"/>
          <w:szCs w:val="24"/>
          <w:rPrChange w:id="329" w:author="Danielle" w:date="2015-06-07T11:11:00Z">
            <w:rPr>
              <w:ins w:id="330" w:author="Danielle" w:date="2014-11-11T10:52:00Z"/>
              <w:rFonts w:ascii="Verdana" w:hAnsi="Verdana"/>
              <w:sz w:val="24"/>
            </w:rPr>
          </w:rPrChange>
        </w:rPr>
      </w:pPr>
      <w:ins w:id="331" w:author="Danielle" w:date="2014-11-11T10:52:00Z">
        <w:r w:rsidRPr="00731525">
          <w:rPr>
            <w:rFonts w:ascii="Verdana" w:hAnsi="Verdana"/>
            <w:sz w:val="24"/>
            <w:szCs w:val="24"/>
            <w:rPrChange w:id="332" w:author="Danielle" w:date="2015-06-07T11:11:00Z">
              <w:rPr>
                <w:rFonts w:ascii="Verdana" w:hAnsi="Verdana"/>
                <w:sz w:val="24"/>
              </w:rPr>
            </w:rPrChange>
          </w:rPr>
          <w:t>5.</w:t>
        </w:r>
        <w:r w:rsidRPr="00731525">
          <w:rPr>
            <w:rFonts w:ascii="Verdana" w:hAnsi="Verdana"/>
            <w:sz w:val="24"/>
            <w:szCs w:val="24"/>
            <w:rPrChange w:id="333" w:author="Danielle" w:date="2015-06-07T11:11:00Z">
              <w:rPr>
                <w:rFonts w:ascii="Verdana" w:hAnsi="Verdana"/>
                <w:sz w:val="24"/>
              </w:rPr>
            </w:rPrChange>
          </w:rPr>
          <w:tab/>
          <w:t>Board: The Board of Directors of the Society.</w:t>
        </w:r>
      </w:ins>
    </w:p>
    <w:p w:rsidR="00A365FC" w:rsidRPr="00731525" w:rsidRDefault="00A365FC" w:rsidP="00A365FC">
      <w:pPr>
        <w:ind w:left="720" w:hanging="720"/>
        <w:rPr>
          <w:ins w:id="334" w:author="Danielle" w:date="2014-11-11T10:52:00Z"/>
          <w:rFonts w:ascii="Verdana" w:hAnsi="Verdana"/>
          <w:sz w:val="24"/>
          <w:szCs w:val="24"/>
          <w:rPrChange w:id="335" w:author="Danielle" w:date="2015-06-07T11:11:00Z">
            <w:rPr>
              <w:ins w:id="336" w:author="Danielle" w:date="2014-11-11T10:52:00Z"/>
              <w:rFonts w:ascii="Verdana" w:hAnsi="Verdana"/>
              <w:sz w:val="24"/>
            </w:rPr>
          </w:rPrChange>
        </w:rPr>
      </w:pPr>
    </w:p>
    <w:p w:rsidR="00A365FC" w:rsidRPr="00731525" w:rsidRDefault="00A365FC" w:rsidP="00A365FC">
      <w:pPr>
        <w:ind w:left="720" w:hanging="720"/>
        <w:rPr>
          <w:ins w:id="337" w:author="Danielle" w:date="2014-11-11T10:52:00Z"/>
          <w:rFonts w:ascii="Verdana" w:hAnsi="Verdana"/>
          <w:sz w:val="24"/>
          <w:szCs w:val="24"/>
          <w:rPrChange w:id="338" w:author="Danielle" w:date="2015-06-07T11:11:00Z">
            <w:rPr>
              <w:ins w:id="339" w:author="Danielle" w:date="2014-11-11T10:52:00Z"/>
              <w:rFonts w:ascii="Verdana" w:hAnsi="Verdana"/>
              <w:sz w:val="24"/>
            </w:rPr>
          </w:rPrChange>
        </w:rPr>
      </w:pPr>
      <w:ins w:id="340" w:author="Danielle" w:date="2014-11-11T10:52:00Z">
        <w:r w:rsidRPr="00731525">
          <w:rPr>
            <w:rFonts w:ascii="Verdana" w:hAnsi="Verdana"/>
            <w:sz w:val="24"/>
            <w:szCs w:val="24"/>
            <w:rPrChange w:id="341" w:author="Danielle" w:date="2015-06-07T11:11:00Z">
              <w:rPr>
                <w:rFonts w:ascii="Verdana" w:hAnsi="Verdana"/>
                <w:sz w:val="24"/>
              </w:rPr>
            </w:rPrChange>
          </w:rPr>
          <w:t>6.</w:t>
        </w:r>
        <w:r w:rsidRPr="00731525">
          <w:rPr>
            <w:rFonts w:ascii="Verdana" w:hAnsi="Verdana"/>
            <w:sz w:val="24"/>
            <w:szCs w:val="24"/>
            <w:rPrChange w:id="342" w:author="Danielle" w:date="2015-06-07T11:11:00Z">
              <w:rPr>
                <w:rFonts w:ascii="Verdana" w:hAnsi="Verdana"/>
                <w:sz w:val="24"/>
              </w:rPr>
            </w:rPrChange>
          </w:rPr>
          <w:tab/>
          <w:t>Director: A member of the Board.</w:t>
        </w:r>
      </w:ins>
    </w:p>
    <w:p w:rsidR="00A365FC" w:rsidRPr="00731525" w:rsidRDefault="00A365FC" w:rsidP="00A365FC">
      <w:pPr>
        <w:ind w:left="720" w:hanging="720"/>
        <w:rPr>
          <w:ins w:id="343" w:author="Danielle" w:date="2014-11-11T10:52:00Z"/>
          <w:rFonts w:ascii="Verdana" w:hAnsi="Verdana"/>
          <w:sz w:val="24"/>
          <w:szCs w:val="24"/>
          <w:rPrChange w:id="344" w:author="Danielle" w:date="2015-06-07T11:11:00Z">
            <w:rPr>
              <w:ins w:id="345" w:author="Danielle" w:date="2014-11-11T10:52:00Z"/>
              <w:rFonts w:ascii="Verdana" w:hAnsi="Verdana"/>
              <w:sz w:val="24"/>
            </w:rPr>
          </w:rPrChange>
        </w:rPr>
      </w:pPr>
    </w:p>
    <w:p w:rsidR="00A365FC" w:rsidRPr="00731525" w:rsidRDefault="00A365FC" w:rsidP="00A365FC">
      <w:pPr>
        <w:ind w:left="720" w:hanging="720"/>
        <w:rPr>
          <w:ins w:id="346" w:author="Danielle" w:date="2014-11-11T10:52:00Z"/>
          <w:rFonts w:ascii="Verdana" w:hAnsi="Verdana"/>
          <w:sz w:val="24"/>
          <w:szCs w:val="24"/>
          <w:rPrChange w:id="347" w:author="Danielle" w:date="2015-06-07T11:11:00Z">
            <w:rPr>
              <w:ins w:id="348" w:author="Danielle" w:date="2014-11-11T10:52:00Z"/>
              <w:rFonts w:ascii="Verdana" w:hAnsi="Verdana"/>
              <w:sz w:val="24"/>
            </w:rPr>
          </w:rPrChange>
        </w:rPr>
      </w:pPr>
      <w:ins w:id="349" w:author="Danielle" w:date="2014-11-11T10:52:00Z">
        <w:r w:rsidRPr="00731525">
          <w:rPr>
            <w:rFonts w:ascii="Verdana" w:hAnsi="Verdana"/>
            <w:sz w:val="24"/>
            <w:szCs w:val="24"/>
            <w:rPrChange w:id="350" w:author="Danielle" w:date="2015-06-07T11:11:00Z">
              <w:rPr>
                <w:rFonts w:ascii="Verdana" w:hAnsi="Verdana"/>
                <w:sz w:val="24"/>
              </w:rPr>
            </w:rPrChange>
          </w:rPr>
          <w:t>7.</w:t>
        </w:r>
        <w:r w:rsidRPr="00731525">
          <w:rPr>
            <w:rFonts w:ascii="Verdana" w:hAnsi="Verdana"/>
            <w:sz w:val="24"/>
            <w:szCs w:val="24"/>
            <w:rPrChange w:id="351" w:author="Danielle" w:date="2015-06-07T11:11:00Z">
              <w:rPr>
                <w:rFonts w:ascii="Verdana" w:hAnsi="Verdana"/>
                <w:sz w:val="24"/>
              </w:rPr>
            </w:rPrChange>
          </w:rPr>
          <w:tab/>
          <w:t>Elected Director:  one of the 13 members elected to the Board.</w:t>
        </w:r>
      </w:ins>
    </w:p>
    <w:p w:rsidR="00A365FC" w:rsidRPr="00731525" w:rsidRDefault="00A365FC" w:rsidP="00A365FC">
      <w:pPr>
        <w:ind w:left="720" w:hanging="720"/>
        <w:rPr>
          <w:ins w:id="352" w:author="Danielle" w:date="2014-11-11T10:52:00Z"/>
          <w:rFonts w:ascii="Verdana" w:hAnsi="Verdana"/>
          <w:sz w:val="24"/>
          <w:szCs w:val="24"/>
          <w:rPrChange w:id="353" w:author="Danielle" w:date="2015-06-07T11:11:00Z">
            <w:rPr>
              <w:ins w:id="354" w:author="Danielle" w:date="2014-11-11T10:52:00Z"/>
              <w:rFonts w:ascii="Verdana" w:hAnsi="Verdana"/>
              <w:sz w:val="24"/>
            </w:rPr>
          </w:rPrChange>
        </w:rPr>
      </w:pPr>
    </w:p>
    <w:p w:rsidR="00A365FC" w:rsidRPr="00731525" w:rsidDel="00B15123" w:rsidRDefault="00A365FC" w:rsidP="00A365FC">
      <w:pPr>
        <w:ind w:left="720" w:hanging="720"/>
        <w:rPr>
          <w:ins w:id="355" w:author="Danielle" w:date="2014-11-11T10:52:00Z"/>
          <w:del w:id="356" w:author="Lorianne Weston" w:date="2015-01-13T12:16:00Z"/>
          <w:rFonts w:ascii="Verdana" w:hAnsi="Verdana"/>
          <w:sz w:val="24"/>
          <w:szCs w:val="24"/>
        </w:rPr>
      </w:pPr>
      <w:ins w:id="357" w:author="Danielle" w:date="2014-11-11T10:52:00Z">
        <w:r w:rsidRPr="00731525">
          <w:rPr>
            <w:rFonts w:ascii="Verdana" w:hAnsi="Verdana"/>
            <w:sz w:val="24"/>
            <w:szCs w:val="24"/>
            <w:rPrChange w:id="358" w:author="Danielle" w:date="2015-06-07T11:11:00Z">
              <w:rPr>
                <w:rFonts w:ascii="Verdana" w:hAnsi="Verdana"/>
                <w:sz w:val="24"/>
              </w:rPr>
            </w:rPrChange>
          </w:rPr>
          <w:t>8.</w:t>
        </w:r>
        <w:r w:rsidRPr="00731525">
          <w:rPr>
            <w:rFonts w:ascii="Verdana" w:hAnsi="Verdana"/>
            <w:sz w:val="24"/>
            <w:szCs w:val="24"/>
            <w:rPrChange w:id="359" w:author="Danielle" w:date="2015-06-07T11:11:00Z">
              <w:rPr>
                <w:rFonts w:ascii="Verdana" w:hAnsi="Verdana"/>
                <w:sz w:val="24"/>
              </w:rPr>
            </w:rPrChange>
          </w:rPr>
          <w:tab/>
        </w:r>
        <w:commentRangeStart w:id="360"/>
        <w:del w:id="361" w:author="Lorianne Weston" w:date="2015-01-13T12:16:00Z">
          <w:r w:rsidRPr="00731525" w:rsidDel="00B15123">
            <w:rPr>
              <w:rFonts w:ascii="Verdana" w:hAnsi="Verdana"/>
              <w:sz w:val="24"/>
              <w:szCs w:val="24"/>
              <w:rPrChange w:id="362" w:author="Danielle" w:date="2015-06-07T11:11:00Z">
                <w:rPr>
                  <w:rFonts w:ascii="Verdana" w:hAnsi="Verdana"/>
                  <w:sz w:val="24"/>
                </w:rPr>
              </w:rPrChange>
            </w:rPr>
            <w:delText>Board quorum: shall be seven members of the Board.</w:delText>
          </w:r>
        </w:del>
      </w:ins>
      <w:commentRangeEnd w:id="360"/>
      <w:del w:id="363" w:author="Lorianne Weston" w:date="2015-01-13T12:16:00Z">
        <w:r w:rsidR="00B15123" w:rsidRPr="00731525" w:rsidDel="00B15123">
          <w:rPr>
            <w:rStyle w:val="CommentReference"/>
            <w:rFonts w:ascii="Verdana" w:hAnsi="Verdana"/>
            <w:sz w:val="24"/>
            <w:szCs w:val="24"/>
            <w:rPrChange w:id="364" w:author="Danielle" w:date="2015-06-07T11:11:00Z">
              <w:rPr>
                <w:rStyle w:val="CommentReference"/>
              </w:rPr>
            </w:rPrChange>
          </w:rPr>
          <w:commentReference w:id="360"/>
        </w:r>
      </w:del>
    </w:p>
    <w:p w:rsidR="00A365FC" w:rsidRPr="00731525" w:rsidRDefault="00A365FC" w:rsidP="00A365FC">
      <w:pPr>
        <w:ind w:left="720" w:hanging="720"/>
        <w:rPr>
          <w:ins w:id="365" w:author="Danielle" w:date="2014-11-11T10:52:00Z"/>
          <w:rFonts w:ascii="Verdana" w:hAnsi="Verdana"/>
          <w:sz w:val="24"/>
          <w:szCs w:val="24"/>
          <w:rPrChange w:id="366" w:author="Danielle" w:date="2015-06-07T11:11:00Z">
            <w:rPr>
              <w:ins w:id="367" w:author="Danielle" w:date="2014-11-11T10:52:00Z"/>
              <w:rFonts w:ascii="Verdana" w:hAnsi="Verdana"/>
              <w:sz w:val="24"/>
            </w:rPr>
          </w:rPrChange>
        </w:rPr>
      </w:pPr>
    </w:p>
    <w:p w:rsidR="00A365FC" w:rsidRPr="00731525" w:rsidRDefault="00A365FC" w:rsidP="00A365FC">
      <w:pPr>
        <w:ind w:left="720" w:hanging="720"/>
        <w:rPr>
          <w:ins w:id="368" w:author="Danielle" w:date="2014-11-11T10:52:00Z"/>
          <w:rFonts w:ascii="Verdana" w:hAnsi="Verdana"/>
          <w:sz w:val="24"/>
          <w:szCs w:val="24"/>
        </w:rPr>
      </w:pPr>
      <w:ins w:id="369" w:author="Danielle" w:date="2014-11-11T10:52:00Z">
        <w:r w:rsidRPr="00731525">
          <w:rPr>
            <w:rFonts w:ascii="Verdana" w:hAnsi="Verdana"/>
            <w:sz w:val="24"/>
            <w:szCs w:val="24"/>
            <w:rPrChange w:id="370" w:author="Danielle" w:date="2015-06-07T11:11:00Z">
              <w:rPr>
                <w:rFonts w:ascii="Verdana" w:hAnsi="Verdana"/>
                <w:sz w:val="24"/>
              </w:rPr>
            </w:rPrChange>
          </w:rPr>
          <w:t>9.</w:t>
        </w:r>
        <w:r w:rsidRPr="00731525">
          <w:rPr>
            <w:rFonts w:ascii="Verdana" w:hAnsi="Verdana"/>
            <w:sz w:val="24"/>
            <w:szCs w:val="24"/>
            <w:rPrChange w:id="371" w:author="Danielle" w:date="2015-06-07T11:11:00Z">
              <w:rPr>
                <w:rFonts w:ascii="Verdana" w:hAnsi="Verdana"/>
                <w:sz w:val="24"/>
              </w:rPr>
            </w:rPrChange>
          </w:rPr>
          <w:tab/>
        </w:r>
        <w:commentRangeStart w:id="372"/>
        <w:r w:rsidRPr="00731525">
          <w:rPr>
            <w:rFonts w:ascii="Verdana" w:hAnsi="Verdana"/>
            <w:sz w:val="24"/>
            <w:szCs w:val="24"/>
            <w:rPrChange w:id="373" w:author="Danielle" w:date="2015-06-07T11:11:00Z">
              <w:rPr>
                <w:rFonts w:ascii="Verdana" w:hAnsi="Verdana"/>
                <w:sz w:val="24"/>
              </w:rPr>
            </w:rPrChange>
          </w:rPr>
          <w:t>Membership quorum: shall consist of at least 23 voting members in person plus proxies.</w:t>
        </w:r>
      </w:ins>
      <w:commentRangeEnd w:id="372"/>
      <w:r w:rsidR="00B15123" w:rsidRPr="00731525">
        <w:rPr>
          <w:rStyle w:val="CommentReference"/>
          <w:rFonts w:ascii="Verdana" w:hAnsi="Verdana"/>
          <w:sz w:val="24"/>
          <w:szCs w:val="24"/>
          <w:rPrChange w:id="374" w:author="Danielle" w:date="2015-06-07T11:11:00Z">
            <w:rPr>
              <w:rStyle w:val="CommentReference"/>
            </w:rPr>
          </w:rPrChange>
        </w:rPr>
        <w:commentReference w:id="372"/>
      </w:r>
    </w:p>
    <w:p w:rsidR="00A365FC" w:rsidRPr="00731525" w:rsidRDefault="00A365FC" w:rsidP="00A365FC">
      <w:pPr>
        <w:ind w:left="720" w:hanging="720"/>
        <w:rPr>
          <w:ins w:id="375" w:author="Danielle" w:date="2014-11-11T10:52:00Z"/>
          <w:rFonts w:ascii="Verdana" w:hAnsi="Verdana"/>
          <w:sz w:val="24"/>
          <w:szCs w:val="24"/>
          <w:rPrChange w:id="376" w:author="Danielle" w:date="2015-06-07T11:11:00Z">
            <w:rPr>
              <w:ins w:id="377" w:author="Danielle" w:date="2014-11-11T10:52:00Z"/>
              <w:rFonts w:ascii="Verdana" w:hAnsi="Verdana"/>
              <w:sz w:val="24"/>
            </w:rPr>
          </w:rPrChange>
        </w:rPr>
      </w:pPr>
    </w:p>
    <w:p w:rsidR="00A365FC" w:rsidRPr="00731525" w:rsidRDefault="00A365FC" w:rsidP="00A365FC">
      <w:pPr>
        <w:ind w:left="720" w:hanging="720"/>
        <w:rPr>
          <w:ins w:id="378" w:author="Danielle" w:date="2014-11-11T10:52:00Z"/>
          <w:rFonts w:ascii="Verdana" w:hAnsi="Verdana"/>
          <w:sz w:val="24"/>
          <w:szCs w:val="24"/>
        </w:rPr>
      </w:pPr>
      <w:ins w:id="379" w:author="Danielle" w:date="2014-11-11T10:52:00Z">
        <w:r w:rsidRPr="00731525">
          <w:rPr>
            <w:rFonts w:ascii="Verdana" w:hAnsi="Verdana"/>
            <w:sz w:val="24"/>
            <w:szCs w:val="24"/>
            <w:rPrChange w:id="380" w:author="Danielle" w:date="2015-06-07T11:11:00Z">
              <w:rPr>
                <w:rFonts w:ascii="Verdana" w:hAnsi="Verdana"/>
                <w:sz w:val="24"/>
              </w:rPr>
            </w:rPrChange>
          </w:rPr>
          <w:t>10.</w:t>
        </w:r>
        <w:r w:rsidRPr="00731525">
          <w:rPr>
            <w:rFonts w:ascii="Verdana" w:hAnsi="Verdana"/>
            <w:sz w:val="24"/>
            <w:szCs w:val="24"/>
            <w:rPrChange w:id="381" w:author="Danielle" w:date="2015-06-07T11:11:00Z">
              <w:rPr>
                <w:rFonts w:ascii="Verdana" w:hAnsi="Verdana"/>
                <w:sz w:val="24"/>
              </w:rPr>
            </w:rPrChange>
          </w:rPr>
          <w:tab/>
        </w:r>
        <w:commentRangeStart w:id="382"/>
        <w:r w:rsidRPr="00731525">
          <w:rPr>
            <w:rFonts w:ascii="Verdana" w:hAnsi="Verdana"/>
            <w:sz w:val="24"/>
            <w:szCs w:val="24"/>
            <w:rPrChange w:id="383" w:author="Danielle" w:date="2015-06-07T11:11:00Z">
              <w:rPr>
                <w:rFonts w:ascii="Verdana" w:hAnsi="Verdana"/>
                <w:sz w:val="24"/>
              </w:rPr>
            </w:rPrChange>
          </w:rPr>
          <w:t>Board vote: shall be a simple majority, unless otherwise indicated.</w:t>
        </w:r>
      </w:ins>
      <w:commentRangeEnd w:id="382"/>
      <w:r w:rsidR="00B15123" w:rsidRPr="00731525">
        <w:rPr>
          <w:rStyle w:val="CommentReference"/>
          <w:rFonts w:ascii="Verdana" w:hAnsi="Verdana"/>
          <w:sz w:val="24"/>
          <w:szCs w:val="24"/>
          <w:rPrChange w:id="384" w:author="Danielle" w:date="2015-06-07T11:11:00Z">
            <w:rPr>
              <w:rStyle w:val="CommentReference"/>
            </w:rPr>
          </w:rPrChange>
        </w:rPr>
        <w:commentReference w:id="382"/>
      </w:r>
    </w:p>
    <w:p w:rsidR="00A365FC" w:rsidRPr="00731525" w:rsidRDefault="00A365FC" w:rsidP="00A365FC">
      <w:pPr>
        <w:ind w:left="720" w:hanging="720"/>
        <w:rPr>
          <w:ins w:id="385" w:author="Danielle" w:date="2014-11-11T10:52:00Z"/>
          <w:rFonts w:ascii="Verdana" w:hAnsi="Verdana"/>
          <w:sz w:val="24"/>
          <w:szCs w:val="24"/>
          <w:rPrChange w:id="386" w:author="Danielle" w:date="2015-06-07T11:11:00Z">
            <w:rPr>
              <w:ins w:id="387" w:author="Danielle" w:date="2014-11-11T10:52:00Z"/>
              <w:rFonts w:ascii="Verdana" w:hAnsi="Verdana"/>
              <w:sz w:val="24"/>
            </w:rPr>
          </w:rPrChange>
        </w:rPr>
      </w:pPr>
    </w:p>
    <w:p w:rsidR="00A365FC" w:rsidRPr="00731525" w:rsidRDefault="00A365FC" w:rsidP="00A365FC">
      <w:pPr>
        <w:ind w:left="720" w:hanging="720"/>
        <w:jc w:val="both"/>
        <w:rPr>
          <w:ins w:id="388" w:author="Danielle" w:date="2014-11-11T10:52:00Z"/>
          <w:rFonts w:ascii="Verdana" w:hAnsi="Verdana"/>
          <w:sz w:val="24"/>
          <w:szCs w:val="24"/>
          <w:rPrChange w:id="389" w:author="Danielle" w:date="2015-06-07T11:11:00Z">
            <w:rPr>
              <w:ins w:id="390" w:author="Danielle" w:date="2014-11-11T10:52:00Z"/>
              <w:rFonts w:ascii="Verdana" w:hAnsi="Verdana"/>
              <w:sz w:val="24"/>
            </w:rPr>
          </w:rPrChange>
        </w:rPr>
      </w:pPr>
      <w:ins w:id="391" w:author="Danielle" w:date="2014-11-11T10:52:00Z">
        <w:r w:rsidRPr="00731525">
          <w:rPr>
            <w:rFonts w:ascii="Verdana" w:hAnsi="Verdana"/>
            <w:sz w:val="24"/>
            <w:szCs w:val="24"/>
            <w:rPrChange w:id="392" w:author="Danielle" w:date="2015-06-07T11:11:00Z">
              <w:rPr>
                <w:rFonts w:ascii="Verdana" w:hAnsi="Verdana"/>
                <w:sz w:val="24"/>
              </w:rPr>
            </w:rPrChange>
          </w:rPr>
          <w:t>11.</w:t>
        </w:r>
        <w:r w:rsidRPr="00731525">
          <w:rPr>
            <w:rFonts w:ascii="Verdana" w:hAnsi="Verdana"/>
            <w:sz w:val="24"/>
            <w:szCs w:val="24"/>
            <w:rPrChange w:id="393" w:author="Danielle" w:date="2015-06-07T11:11:00Z">
              <w:rPr>
                <w:rFonts w:ascii="Verdana" w:hAnsi="Verdana"/>
                <w:sz w:val="24"/>
              </w:rPr>
            </w:rPrChange>
          </w:rPr>
          <w:tab/>
          <w:t>General meeting: any meeting at which a quorum of voting members is present and declared to be a general meeting in accordance with the procedure established in the Bylaws.</w:t>
        </w:r>
      </w:ins>
    </w:p>
    <w:p w:rsidR="00A365FC" w:rsidRPr="00731525" w:rsidRDefault="00A365FC" w:rsidP="00A365FC">
      <w:pPr>
        <w:ind w:left="720" w:hanging="720"/>
        <w:rPr>
          <w:ins w:id="394" w:author="Danielle" w:date="2014-11-11T10:52:00Z"/>
          <w:rFonts w:ascii="Verdana" w:hAnsi="Verdana"/>
          <w:sz w:val="24"/>
          <w:szCs w:val="24"/>
          <w:rPrChange w:id="395" w:author="Danielle" w:date="2015-06-07T11:11:00Z">
            <w:rPr>
              <w:ins w:id="396" w:author="Danielle" w:date="2014-11-11T10:52:00Z"/>
              <w:rFonts w:ascii="Verdana" w:hAnsi="Verdana"/>
              <w:sz w:val="24"/>
            </w:rPr>
          </w:rPrChange>
        </w:rPr>
      </w:pPr>
    </w:p>
    <w:p w:rsidR="00A365FC" w:rsidRPr="00731525" w:rsidRDefault="00A365FC" w:rsidP="00A365FC">
      <w:pPr>
        <w:pStyle w:val="BodyTextIndent"/>
        <w:rPr>
          <w:ins w:id="397" w:author="Danielle" w:date="2014-11-11T10:52:00Z"/>
          <w:rFonts w:ascii="Verdana" w:hAnsi="Verdana"/>
          <w:szCs w:val="24"/>
          <w:rPrChange w:id="398" w:author="Danielle" w:date="2015-06-07T11:11:00Z">
            <w:rPr>
              <w:ins w:id="399" w:author="Danielle" w:date="2014-11-11T10:52:00Z"/>
              <w:rFonts w:ascii="Verdana" w:hAnsi="Verdana"/>
            </w:rPr>
          </w:rPrChange>
        </w:rPr>
      </w:pPr>
      <w:ins w:id="400" w:author="Danielle" w:date="2014-11-11T10:52:00Z">
        <w:r w:rsidRPr="00731525">
          <w:rPr>
            <w:rFonts w:ascii="Verdana" w:hAnsi="Verdana"/>
            <w:szCs w:val="24"/>
            <w:rPrChange w:id="401" w:author="Danielle" w:date="2015-06-07T11:11:00Z">
              <w:rPr>
                <w:rFonts w:ascii="Verdana" w:hAnsi="Verdana"/>
              </w:rPr>
            </w:rPrChange>
          </w:rPr>
          <w:t>12.</w:t>
        </w:r>
        <w:r w:rsidRPr="00731525">
          <w:rPr>
            <w:rFonts w:ascii="Verdana" w:hAnsi="Verdana"/>
            <w:szCs w:val="24"/>
            <w:rPrChange w:id="402" w:author="Danielle" w:date="2015-06-07T11:11:00Z">
              <w:rPr>
                <w:rFonts w:ascii="Verdana" w:hAnsi="Verdana"/>
              </w:rPr>
            </w:rPrChange>
          </w:rPr>
          <w:tab/>
          <w:t>Annual meeting: a general meeting of the Society declared the annual meeting in accordance with the procedure established by the Bylaws.</w:t>
        </w:r>
      </w:ins>
    </w:p>
    <w:p w:rsidR="00A365FC" w:rsidRPr="00731525" w:rsidRDefault="00A365FC" w:rsidP="00A365FC">
      <w:pPr>
        <w:ind w:left="720" w:hanging="720"/>
        <w:rPr>
          <w:ins w:id="403" w:author="Danielle" w:date="2014-11-11T10:52:00Z"/>
          <w:rFonts w:ascii="Verdana" w:hAnsi="Verdana"/>
          <w:sz w:val="24"/>
          <w:szCs w:val="24"/>
          <w:rPrChange w:id="404" w:author="Danielle" w:date="2015-06-07T11:11:00Z">
            <w:rPr>
              <w:ins w:id="405" w:author="Danielle" w:date="2014-11-11T10:52:00Z"/>
              <w:rFonts w:ascii="Verdana" w:hAnsi="Verdana"/>
              <w:sz w:val="24"/>
            </w:rPr>
          </w:rPrChange>
        </w:rPr>
      </w:pPr>
    </w:p>
    <w:p w:rsidR="003467A5" w:rsidRPr="00731525" w:rsidRDefault="00A365FC">
      <w:pPr>
        <w:rPr>
          <w:rFonts w:ascii="Verdana" w:hAnsi="Verdana" w:cs="Arial"/>
          <w:b/>
          <w:sz w:val="24"/>
          <w:szCs w:val="24"/>
          <w:u w:val="single"/>
        </w:rPr>
        <w:pPrChange w:id="406" w:author="Danielle" w:date="2014-11-11T10:52:00Z">
          <w:pPr>
            <w:jc w:val="center"/>
          </w:pPr>
        </w:pPrChange>
      </w:pPr>
      <w:ins w:id="407" w:author="Danielle" w:date="2014-11-11T10:52:00Z">
        <w:r w:rsidRPr="00731525">
          <w:rPr>
            <w:rFonts w:ascii="Verdana" w:hAnsi="Verdana"/>
            <w:sz w:val="24"/>
            <w:szCs w:val="24"/>
            <w:rPrChange w:id="408" w:author="Danielle" w:date="2015-06-07T11:11:00Z">
              <w:rPr>
                <w:rFonts w:ascii="Verdana" w:hAnsi="Verdana"/>
              </w:rPr>
            </w:rPrChange>
          </w:rPr>
          <w:t>13.</w:t>
        </w:r>
        <w:r w:rsidRPr="00731525">
          <w:rPr>
            <w:rFonts w:ascii="Verdana" w:hAnsi="Verdana"/>
            <w:sz w:val="24"/>
            <w:szCs w:val="24"/>
            <w:rPrChange w:id="409" w:author="Danielle" w:date="2015-06-07T11:11:00Z">
              <w:rPr>
                <w:rFonts w:ascii="Verdana" w:hAnsi="Verdana"/>
              </w:rPr>
            </w:rPrChange>
          </w:rPr>
          <w:tab/>
          <w:t xml:space="preserve">Public relations: the definition of public relations shall be the same as set out in the Bylaws of the National Society, i.e. </w:t>
        </w:r>
      </w:ins>
      <w:commentRangeStart w:id="410"/>
      <w:ins w:id="411" w:author="Lorianne Weston" w:date="2015-01-13T12:19:00Z">
        <w:r w:rsidR="00B15123" w:rsidRPr="00731525">
          <w:rPr>
            <w:rFonts w:ascii="Verdana" w:hAnsi="Verdana"/>
            <w:sz w:val="24"/>
            <w:szCs w:val="24"/>
            <w:rPrChange w:id="412" w:author="Danielle" w:date="2015-06-07T11:11:00Z">
              <w:rPr/>
            </w:rPrChange>
          </w:rPr>
          <w:t xml:space="preserve">Public relations is </w:t>
        </w:r>
      </w:ins>
      <w:commentRangeEnd w:id="410"/>
      <w:ins w:id="413" w:author="Lorianne Weston" w:date="2015-01-13T12:20:00Z">
        <w:r w:rsidR="00B15123" w:rsidRPr="00731525">
          <w:rPr>
            <w:rStyle w:val="CommentReference"/>
            <w:rFonts w:ascii="Verdana" w:hAnsi="Verdana"/>
            <w:sz w:val="24"/>
            <w:szCs w:val="24"/>
            <w:rPrChange w:id="414" w:author="Danielle" w:date="2015-06-07T11:11:00Z">
              <w:rPr>
                <w:rStyle w:val="CommentReference"/>
              </w:rPr>
            </w:rPrChange>
          </w:rPr>
          <w:commentReference w:id="410"/>
        </w:r>
      </w:ins>
      <w:ins w:id="415" w:author="Lorianne Weston" w:date="2015-01-13T12:19:00Z">
        <w:r w:rsidR="00B15123" w:rsidRPr="00731525">
          <w:rPr>
            <w:rFonts w:ascii="Verdana" w:hAnsi="Verdana"/>
            <w:sz w:val="24"/>
            <w:szCs w:val="24"/>
            <w:rPrChange w:id="416" w:author="Danielle" w:date="2015-06-07T11:11:00Z">
              <w:rPr/>
            </w:rPrChange>
          </w:rPr>
          <w:t xml:space="preserve">the </w:t>
        </w:r>
        <w:r w:rsidR="00B15123" w:rsidRPr="00731525">
          <w:rPr>
            <w:rFonts w:ascii="Verdana" w:hAnsi="Verdana"/>
            <w:bCs/>
            <w:iCs/>
            <w:sz w:val="24"/>
            <w:szCs w:val="24"/>
            <w:rPrChange w:id="417" w:author="Danielle" w:date="2015-06-07T11:11:00Z">
              <w:rPr>
                <w:bCs/>
                <w:iCs/>
              </w:rPr>
            </w:rPrChange>
          </w:rPr>
          <w:t xml:space="preserve">strategic management </w:t>
        </w:r>
        <w:r w:rsidR="00B15123" w:rsidRPr="00731525">
          <w:rPr>
            <w:rFonts w:ascii="Verdana" w:hAnsi="Verdana"/>
            <w:sz w:val="24"/>
            <w:szCs w:val="24"/>
            <w:rPrChange w:id="418" w:author="Danielle" w:date="2015-06-07T11:11:00Z">
              <w:rPr/>
            </w:rPrChange>
          </w:rPr>
          <w:t xml:space="preserve">of </w:t>
        </w:r>
        <w:r w:rsidR="00B15123" w:rsidRPr="00731525">
          <w:rPr>
            <w:rFonts w:ascii="Verdana" w:hAnsi="Verdana"/>
            <w:bCs/>
            <w:iCs/>
            <w:sz w:val="24"/>
            <w:szCs w:val="24"/>
            <w:rPrChange w:id="419" w:author="Danielle" w:date="2015-06-07T11:11:00Z">
              <w:rPr>
                <w:bCs/>
                <w:iCs/>
              </w:rPr>
            </w:rPrChange>
          </w:rPr>
          <w:t xml:space="preserve">relationships </w:t>
        </w:r>
        <w:r w:rsidR="00B15123" w:rsidRPr="00731525">
          <w:rPr>
            <w:rFonts w:ascii="Verdana" w:hAnsi="Verdana"/>
            <w:sz w:val="24"/>
            <w:szCs w:val="24"/>
            <w:rPrChange w:id="420" w:author="Danielle" w:date="2015-06-07T11:11:00Z">
              <w:rPr/>
            </w:rPrChange>
          </w:rPr>
          <w:t xml:space="preserve">between an </w:t>
        </w:r>
        <w:r w:rsidR="00B15123" w:rsidRPr="00731525">
          <w:rPr>
            <w:rFonts w:ascii="Verdana" w:hAnsi="Verdana"/>
            <w:bCs/>
            <w:iCs/>
            <w:sz w:val="24"/>
            <w:szCs w:val="24"/>
            <w:rPrChange w:id="421" w:author="Danielle" w:date="2015-06-07T11:11:00Z">
              <w:rPr>
                <w:bCs/>
                <w:iCs/>
              </w:rPr>
            </w:rPrChange>
          </w:rPr>
          <w:t xml:space="preserve">organization </w:t>
        </w:r>
        <w:r w:rsidR="00B15123" w:rsidRPr="00731525">
          <w:rPr>
            <w:rFonts w:ascii="Verdana" w:hAnsi="Verdana"/>
            <w:sz w:val="24"/>
            <w:szCs w:val="24"/>
            <w:rPrChange w:id="422" w:author="Danielle" w:date="2015-06-07T11:11:00Z">
              <w:rPr/>
            </w:rPrChange>
          </w:rPr>
          <w:t xml:space="preserve">and its </w:t>
        </w:r>
        <w:r w:rsidR="00B15123" w:rsidRPr="00731525">
          <w:rPr>
            <w:rFonts w:ascii="Verdana" w:hAnsi="Verdana"/>
            <w:bCs/>
            <w:iCs/>
            <w:sz w:val="24"/>
            <w:szCs w:val="24"/>
            <w:rPrChange w:id="423" w:author="Danielle" w:date="2015-06-07T11:11:00Z">
              <w:rPr>
                <w:bCs/>
                <w:iCs/>
              </w:rPr>
            </w:rPrChange>
          </w:rPr>
          <w:t>diverse publics</w:t>
        </w:r>
        <w:r w:rsidR="00B15123" w:rsidRPr="00731525">
          <w:rPr>
            <w:rFonts w:ascii="Verdana" w:hAnsi="Verdana"/>
            <w:sz w:val="24"/>
            <w:szCs w:val="24"/>
            <w:rPrChange w:id="424" w:author="Danielle" w:date="2015-06-07T11:11:00Z">
              <w:rPr/>
            </w:rPrChange>
          </w:rPr>
          <w:t xml:space="preserve">, through the use of </w:t>
        </w:r>
        <w:r w:rsidR="00B15123" w:rsidRPr="00731525">
          <w:rPr>
            <w:rFonts w:ascii="Verdana" w:hAnsi="Verdana"/>
            <w:bCs/>
            <w:iCs/>
            <w:sz w:val="24"/>
            <w:szCs w:val="24"/>
            <w:rPrChange w:id="425" w:author="Danielle" w:date="2015-06-07T11:11:00Z">
              <w:rPr>
                <w:bCs/>
                <w:iCs/>
              </w:rPr>
            </w:rPrChange>
          </w:rPr>
          <w:t>communication</w:t>
        </w:r>
        <w:r w:rsidR="00B15123" w:rsidRPr="00731525">
          <w:rPr>
            <w:rFonts w:ascii="Verdana" w:hAnsi="Verdana"/>
            <w:sz w:val="24"/>
            <w:szCs w:val="24"/>
            <w:rPrChange w:id="426" w:author="Danielle" w:date="2015-06-07T11:11:00Z">
              <w:rPr/>
            </w:rPrChange>
          </w:rPr>
          <w:t xml:space="preserve">, to achieve </w:t>
        </w:r>
        <w:r w:rsidR="00B15123" w:rsidRPr="00731525">
          <w:rPr>
            <w:rFonts w:ascii="Verdana" w:hAnsi="Verdana"/>
            <w:bCs/>
            <w:iCs/>
            <w:sz w:val="24"/>
            <w:szCs w:val="24"/>
            <w:rPrChange w:id="427" w:author="Danielle" w:date="2015-06-07T11:11:00Z">
              <w:rPr>
                <w:bCs/>
                <w:iCs/>
              </w:rPr>
            </w:rPrChange>
          </w:rPr>
          <w:t>mutual understanding</w:t>
        </w:r>
        <w:r w:rsidR="00B15123" w:rsidRPr="00731525">
          <w:rPr>
            <w:rFonts w:ascii="Verdana" w:hAnsi="Verdana"/>
            <w:sz w:val="24"/>
            <w:szCs w:val="24"/>
            <w:rPrChange w:id="428" w:author="Danielle" w:date="2015-06-07T11:11:00Z">
              <w:rPr/>
            </w:rPrChange>
          </w:rPr>
          <w:t xml:space="preserve">, </w:t>
        </w:r>
        <w:r w:rsidR="00B15123" w:rsidRPr="00731525">
          <w:rPr>
            <w:rFonts w:ascii="Verdana" w:hAnsi="Verdana"/>
            <w:bCs/>
            <w:iCs/>
            <w:sz w:val="24"/>
            <w:szCs w:val="24"/>
            <w:rPrChange w:id="429" w:author="Danielle" w:date="2015-06-07T11:11:00Z">
              <w:rPr>
                <w:bCs/>
                <w:iCs/>
              </w:rPr>
            </w:rPrChange>
          </w:rPr>
          <w:t xml:space="preserve">realize </w:t>
        </w:r>
        <w:r w:rsidR="00B15123" w:rsidRPr="00731525">
          <w:rPr>
            <w:rFonts w:ascii="Verdana" w:hAnsi="Verdana"/>
            <w:sz w:val="24"/>
            <w:szCs w:val="24"/>
            <w:rPrChange w:id="430" w:author="Danielle" w:date="2015-06-07T11:11:00Z">
              <w:rPr/>
            </w:rPrChange>
          </w:rPr>
          <w:t xml:space="preserve">organizational </w:t>
        </w:r>
        <w:r w:rsidR="00B15123" w:rsidRPr="00731525">
          <w:rPr>
            <w:rFonts w:ascii="Verdana" w:hAnsi="Verdana"/>
            <w:bCs/>
            <w:iCs/>
            <w:sz w:val="24"/>
            <w:szCs w:val="24"/>
            <w:rPrChange w:id="431" w:author="Danielle" w:date="2015-06-07T11:11:00Z">
              <w:rPr>
                <w:bCs/>
                <w:iCs/>
              </w:rPr>
            </w:rPrChange>
          </w:rPr>
          <w:t>goals</w:t>
        </w:r>
        <w:r w:rsidR="00B15123" w:rsidRPr="00731525">
          <w:rPr>
            <w:rFonts w:ascii="Verdana" w:hAnsi="Verdana"/>
            <w:sz w:val="24"/>
            <w:szCs w:val="24"/>
            <w:rPrChange w:id="432" w:author="Danielle" w:date="2015-06-07T11:11:00Z">
              <w:rPr/>
            </w:rPrChange>
          </w:rPr>
          <w:t xml:space="preserve">, and serve the </w:t>
        </w:r>
        <w:r w:rsidR="00B15123" w:rsidRPr="00731525">
          <w:rPr>
            <w:rFonts w:ascii="Verdana" w:hAnsi="Verdana"/>
            <w:bCs/>
            <w:iCs/>
            <w:sz w:val="24"/>
            <w:szCs w:val="24"/>
            <w:rPrChange w:id="433" w:author="Danielle" w:date="2015-06-07T11:11:00Z">
              <w:rPr>
                <w:bCs/>
                <w:iCs/>
              </w:rPr>
            </w:rPrChange>
          </w:rPr>
          <w:t>public interest</w:t>
        </w:r>
        <w:r w:rsidR="00B15123" w:rsidRPr="00731525">
          <w:rPr>
            <w:rFonts w:ascii="Verdana" w:hAnsi="Verdana"/>
            <w:sz w:val="24"/>
            <w:szCs w:val="24"/>
            <w:rPrChange w:id="434" w:author="Danielle" w:date="2015-06-07T11:11:00Z">
              <w:rPr/>
            </w:rPrChange>
          </w:rPr>
          <w:t>.</w:t>
        </w:r>
      </w:ins>
      <w:ins w:id="435" w:author="Danielle" w:date="2014-11-11T10:52:00Z">
        <w:del w:id="436" w:author="Lorianne Weston" w:date="2015-01-13T12:19:00Z">
          <w:r w:rsidRPr="00731525" w:rsidDel="00B15123">
            <w:rPr>
              <w:rFonts w:ascii="Verdana" w:hAnsi="Verdana"/>
              <w:sz w:val="24"/>
              <w:szCs w:val="24"/>
              <w:rPrChange w:id="437" w:author="Danielle" w:date="2015-06-07T11:11:00Z">
                <w:rPr>
                  <w:rFonts w:ascii="Verdana" w:hAnsi="Verdana"/>
                </w:rPr>
              </w:rPrChange>
            </w:rPr>
            <w:delText xml:space="preserve">Public Relations is the management function which evaluates public attitudes, identifies the policies and procedures of an individual or organization with the public interest and plans and executes a program of action to earn public understanding and </w:delText>
          </w:r>
          <w:commentRangeStart w:id="438"/>
          <w:r w:rsidRPr="00731525" w:rsidDel="00B15123">
            <w:rPr>
              <w:rFonts w:ascii="Verdana" w:hAnsi="Verdana"/>
              <w:sz w:val="24"/>
              <w:szCs w:val="24"/>
              <w:rPrChange w:id="439" w:author="Danielle" w:date="2015-06-07T11:11:00Z">
                <w:rPr>
                  <w:rFonts w:ascii="Verdana" w:hAnsi="Verdana"/>
                </w:rPr>
              </w:rPrChange>
            </w:rPr>
            <w:delText>acceptance</w:delText>
          </w:r>
          <w:commentRangeEnd w:id="438"/>
          <w:r w:rsidRPr="00731525" w:rsidDel="00B15123">
            <w:rPr>
              <w:rStyle w:val="CommentReference"/>
              <w:rFonts w:ascii="Verdana" w:hAnsi="Verdana"/>
              <w:sz w:val="24"/>
              <w:szCs w:val="24"/>
              <w:rPrChange w:id="440" w:author="Danielle" w:date="2015-06-07T11:11:00Z">
                <w:rPr>
                  <w:rStyle w:val="CommentReference"/>
                </w:rPr>
              </w:rPrChange>
            </w:rPr>
            <w:commentReference w:id="438"/>
          </w:r>
        </w:del>
      </w:ins>
    </w:p>
    <w:p w:rsidR="004E6BAD" w:rsidRPr="00731525" w:rsidRDefault="004E6BAD">
      <w:pPr>
        <w:pStyle w:val="Heading3"/>
        <w:rPr>
          <w:rFonts w:ascii="Verdana" w:hAnsi="Verdana"/>
          <w:szCs w:val="24"/>
          <w:rPrChange w:id="441" w:author="Danielle" w:date="2015-06-07T11:11:00Z">
            <w:rPr>
              <w:rFonts w:ascii="Verdana" w:hAnsi="Verdana"/>
            </w:rPr>
          </w:rPrChange>
        </w:rPr>
      </w:pPr>
      <w:r w:rsidRPr="00731525">
        <w:rPr>
          <w:rFonts w:ascii="Verdana" w:hAnsi="Verdana"/>
          <w:szCs w:val="24"/>
          <w:rPrChange w:id="442" w:author="Danielle" w:date="2015-06-07T11:11:00Z">
            <w:rPr>
              <w:rFonts w:ascii="Verdana" w:hAnsi="Verdana"/>
            </w:rPr>
          </w:rPrChange>
        </w:rPr>
        <w:t>ARTICLE</w:t>
      </w:r>
      <w:r w:rsidR="00A36D37" w:rsidRPr="00731525">
        <w:rPr>
          <w:rFonts w:ascii="Verdana" w:hAnsi="Verdana"/>
          <w:szCs w:val="24"/>
          <w:rPrChange w:id="443" w:author="Danielle" w:date="2015-06-07T11:11:00Z">
            <w:rPr>
              <w:rFonts w:ascii="Verdana" w:hAnsi="Verdana"/>
            </w:rPr>
          </w:rPrChange>
        </w:rPr>
        <w:t xml:space="preserve"> IV – MEMBERSHIP</w:t>
      </w:r>
    </w:p>
    <w:p w:rsidR="004E6BAD" w:rsidRPr="00731525" w:rsidRDefault="004E6BAD">
      <w:pPr>
        <w:jc w:val="both"/>
        <w:rPr>
          <w:rFonts w:ascii="Verdana" w:hAnsi="Verdana"/>
          <w:sz w:val="24"/>
          <w:szCs w:val="24"/>
          <w:rPrChange w:id="444" w:author="Danielle" w:date="2015-06-07T11:11:00Z">
            <w:rPr>
              <w:rFonts w:ascii="Verdana" w:hAnsi="Verdana"/>
              <w:sz w:val="24"/>
            </w:rPr>
          </w:rPrChange>
        </w:rPr>
      </w:pPr>
    </w:p>
    <w:p w:rsidR="004E6BAD" w:rsidRPr="00731525" w:rsidRDefault="00A36D37">
      <w:pPr>
        <w:numPr>
          <w:ilvl w:val="0"/>
          <w:numId w:val="5"/>
        </w:numPr>
        <w:jc w:val="both"/>
        <w:rPr>
          <w:rFonts w:ascii="Verdana" w:hAnsi="Verdana"/>
          <w:sz w:val="24"/>
          <w:szCs w:val="24"/>
          <w:rPrChange w:id="445" w:author="Danielle" w:date="2015-06-07T11:11:00Z">
            <w:rPr>
              <w:rFonts w:ascii="Verdana" w:hAnsi="Verdana"/>
              <w:sz w:val="24"/>
            </w:rPr>
          </w:rPrChange>
        </w:rPr>
      </w:pPr>
      <w:r w:rsidRPr="00731525">
        <w:rPr>
          <w:rFonts w:ascii="Verdana" w:hAnsi="Verdana"/>
          <w:sz w:val="24"/>
          <w:szCs w:val="24"/>
          <w:rPrChange w:id="446" w:author="Danielle" w:date="2015-06-07T11:11:00Z">
            <w:rPr>
              <w:rFonts w:ascii="Verdana" w:hAnsi="Verdana"/>
              <w:sz w:val="24"/>
            </w:rPr>
          </w:rPrChange>
        </w:rPr>
        <w:t>The membership of the Society shall consist of individuals who have met the National Society qualifications required for membership.</w:t>
      </w:r>
    </w:p>
    <w:p w:rsidR="004E6BAD" w:rsidRPr="00731525" w:rsidRDefault="004E6BAD">
      <w:pPr>
        <w:jc w:val="both"/>
        <w:rPr>
          <w:rFonts w:ascii="Verdana" w:hAnsi="Verdana"/>
          <w:sz w:val="24"/>
          <w:szCs w:val="24"/>
          <w:rPrChange w:id="447" w:author="Danielle" w:date="2015-06-07T11:11:00Z">
            <w:rPr>
              <w:rFonts w:ascii="Verdana" w:hAnsi="Verdana"/>
              <w:sz w:val="24"/>
            </w:rPr>
          </w:rPrChange>
        </w:rPr>
      </w:pPr>
    </w:p>
    <w:p w:rsidR="004E6BAD" w:rsidRPr="00731525" w:rsidRDefault="00A36D37">
      <w:pPr>
        <w:numPr>
          <w:ilvl w:val="0"/>
          <w:numId w:val="5"/>
        </w:numPr>
        <w:jc w:val="both"/>
        <w:rPr>
          <w:ins w:id="448" w:author="Danielle" w:date="2014-11-09T15:24:00Z"/>
          <w:rFonts w:ascii="Verdana" w:hAnsi="Verdana"/>
          <w:sz w:val="24"/>
          <w:szCs w:val="24"/>
          <w:rPrChange w:id="449" w:author="Danielle" w:date="2015-06-07T11:11:00Z">
            <w:rPr>
              <w:ins w:id="450" w:author="Danielle" w:date="2014-11-09T15:24:00Z"/>
              <w:rFonts w:ascii="Verdana" w:hAnsi="Verdana"/>
              <w:sz w:val="24"/>
            </w:rPr>
          </w:rPrChange>
        </w:rPr>
      </w:pPr>
      <w:r w:rsidRPr="00731525">
        <w:rPr>
          <w:rFonts w:ascii="Verdana" w:hAnsi="Verdana"/>
          <w:sz w:val="24"/>
          <w:szCs w:val="24"/>
          <w:rPrChange w:id="451" w:author="Danielle" w:date="2015-06-07T11:11:00Z">
            <w:rPr>
              <w:rFonts w:ascii="Verdana" w:hAnsi="Verdana"/>
              <w:sz w:val="24"/>
            </w:rPr>
          </w:rPrChange>
        </w:rPr>
        <w:t>The granting of membership in the Society indicates that the individual will abide by the Constitution and Bylaws of the Society.</w:t>
      </w:r>
    </w:p>
    <w:p w:rsidR="003467A5" w:rsidRPr="00731525" w:rsidRDefault="003467A5">
      <w:pPr>
        <w:pStyle w:val="ListParagraph"/>
        <w:rPr>
          <w:ins w:id="452" w:author="Danielle" w:date="2014-11-09T15:24:00Z"/>
          <w:rFonts w:ascii="Verdana" w:hAnsi="Verdana"/>
          <w:sz w:val="24"/>
          <w:szCs w:val="24"/>
          <w:rPrChange w:id="453" w:author="Danielle" w:date="2015-06-07T11:11:00Z">
            <w:rPr>
              <w:ins w:id="454" w:author="Danielle" w:date="2014-11-09T15:24:00Z"/>
              <w:rFonts w:ascii="Verdana" w:hAnsi="Verdana"/>
              <w:sz w:val="24"/>
            </w:rPr>
          </w:rPrChange>
        </w:rPr>
        <w:pPrChange w:id="455" w:author="Danielle" w:date="2014-11-09T15:24:00Z">
          <w:pPr>
            <w:numPr>
              <w:numId w:val="5"/>
            </w:numPr>
            <w:tabs>
              <w:tab w:val="num" w:pos="720"/>
            </w:tabs>
            <w:ind w:left="720" w:hanging="720"/>
            <w:jc w:val="both"/>
          </w:pPr>
        </w:pPrChange>
      </w:pPr>
    </w:p>
    <w:p w:rsidR="003467A5" w:rsidRPr="00731525" w:rsidRDefault="00FE3AB6">
      <w:pPr>
        <w:jc w:val="both"/>
        <w:rPr>
          <w:ins w:id="456" w:author="Lorianne Weston" w:date="2015-01-13T12:23:00Z"/>
          <w:rFonts w:ascii="Verdana" w:hAnsi="Verdana"/>
          <w:sz w:val="24"/>
          <w:szCs w:val="24"/>
          <w:rPrChange w:id="457" w:author="Danielle" w:date="2015-06-07T11:11:00Z">
            <w:rPr>
              <w:ins w:id="458" w:author="Lorianne Weston" w:date="2015-01-13T12:23:00Z"/>
              <w:rFonts w:ascii="Verdana" w:hAnsi="Verdana"/>
              <w:sz w:val="24"/>
            </w:rPr>
          </w:rPrChange>
        </w:rPr>
        <w:pPrChange w:id="459" w:author="Danielle" w:date="2014-11-09T15:24:00Z">
          <w:pPr>
            <w:numPr>
              <w:numId w:val="5"/>
            </w:numPr>
            <w:tabs>
              <w:tab w:val="num" w:pos="720"/>
            </w:tabs>
            <w:ind w:left="720" w:hanging="720"/>
            <w:jc w:val="both"/>
          </w:pPr>
        </w:pPrChange>
      </w:pPr>
      <w:ins w:id="460" w:author="Lorianne Weston" w:date="2015-01-13T12:23:00Z">
        <w:r w:rsidRPr="00731525">
          <w:rPr>
            <w:rFonts w:ascii="Verdana" w:hAnsi="Verdana"/>
            <w:sz w:val="24"/>
            <w:szCs w:val="24"/>
            <w:rPrChange w:id="461" w:author="Danielle" w:date="2015-06-07T11:11:00Z">
              <w:rPr>
                <w:rFonts w:ascii="Verdana" w:hAnsi="Verdana"/>
                <w:sz w:val="24"/>
              </w:rPr>
            </w:rPrChange>
          </w:rPr>
          <w:t>3. CATEGORIES OF MEMBERS</w:t>
        </w:r>
      </w:ins>
    </w:p>
    <w:p w:rsidR="003467A5" w:rsidRPr="00731525" w:rsidRDefault="00FE3AB6">
      <w:pPr>
        <w:jc w:val="both"/>
        <w:rPr>
          <w:rFonts w:ascii="Verdana" w:hAnsi="Verdana"/>
          <w:sz w:val="24"/>
          <w:szCs w:val="24"/>
          <w:rPrChange w:id="462" w:author="Danielle" w:date="2015-06-07T11:11:00Z">
            <w:rPr>
              <w:rFonts w:ascii="Verdana" w:hAnsi="Verdana"/>
              <w:sz w:val="24"/>
            </w:rPr>
          </w:rPrChange>
        </w:rPr>
        <w:pPrChange w:id="463" w:author="Danielle" w:date="2014-11-09T15:24:00Z">
          <w:pPr>
            <w:numPr>
              <w:numId w:val="5"/>
            </w:numPr>
            <w:tabs>
              <w:tab w:val="num" w:pos="720"/>
            </w:tabs>
            <w:ind w:left="720" w:hanging="720"/>
            <w:jc w:val="both"/>
          </w:pPr>
        </w:pPrChange>
      </w:pPr>
      <w:ins w:id="464" w:author="Lorianne Weston" w:date="2015-01-13T12:23:00Z">
        <w:r w:rsidRPr="00731525">
          <w:rPr>
            <w:rFonts w:ascii="Verdana" w:hAnsi="Verdana"/>
            <w:sz w:val="24"/>
            <w:szCs w:val="24"/>
            <w:rPrChange w:id="465" w:author="Danielle" w:date="2015-06-07T11:11:00Z">
              <w:rPr>
                <w:rFonts w:ascii="Verdana" w:hAnsi="Verdana"/>
                <w:sz w:val="24"/>
              </w:rPr>
            </w:rPrChange>
          </w:rPr>
          <w:t xml:space="preserve">There shall be two categories of members in The Society. These shall be called Voting Members, each of whom shall be entitled to one vote at a meeting of the </w:t>
        </w:r>
      </w:ins>
      <w:ins w:id="466" w:author="Lorianne Weston" w:date="2015-01-13T12:24:00Z">
        <w:r w:rsidRPr="00731525">
          <w:rPr>
            <w:rFonts w:ascii="Verdana" w:hAnsi="Verdana"/>
            <w:sz w:val="24"/>
            <w:szCs w:val="24"/>
            <w:rPrChange w:id="467" w:author="Danielle" w:date="2015-06-07T11:11:00Z">
              <w:rPr>
                <w:rFonts w:ascii="Verdana" w:hAnsi="Verdana"/>
                <w:sz w:val="24"/>
              </w:rPr>
            </w:rPrChange>
          </w:rPr>
          <w:t>m</w:t>
        </w:r>
      </w:ins>
      <w:ins w:id="468" w:author="Lorianne Weston" w:date="2015-01-13T12:23:00Z">
        <w:r w:rsidRPr="00731525">
          <w:rPr>
            <w:rFonts w:ascii="Verdana" w:hAnsi="Verdana"/>
            <w:sz w:val="24"/>
            <w:szCs w:val="24"/>
            <w:rPrChange w:id="469" w:author="Danielle" w:date="2015-06-07T11:11:00Z">
              <w:rPr>
                <w:rFonts w:ascii="Verdana" w:hAnsi="Verdana"/>
                <w:sz w:val="24"/>
              </w:rPr>
            </w:rPrChange>
          </w:rPr>
          <w:t>embers</w:t>
        </w:r>
      </w:ins>
      <w:ins w:id="470" w:author="Lorianne Weston" w:date="2015-01-13T12:24:00Z">
        <w:r w:rsidRPr="00731525">
          <w:rPr>
            <w:rFonts w:ascii="Verdana" w:hAnsi="Verdana"/>
            <w:sz w:val="24"/>
            <w:szCs w:val="24"/>
            <w:rPrChange w:id="471" w:author="Danielle" w:date="2015-06-07T11:11:00Z">
              <w:rPr>
                <w:rFonts w:ascii="Verdana" w:hAnsi="Verdana"/>
                <w:sz w:val="24"/>
              </w:rPr>
            </w:rPrChange>
          </w:rPr>
          <w:t xml:space="preserve"> and Non-Voting members, each of whom shall not be entitled to vote at a meeting of members</w:t>
        </w:r>
      </w:ins>
      <w:ins w:id="472" w:author="Lorianne Weston" w:date="2015-01-13T12:26:00Z">
        <w:r w:rsidRPr="00731525">
          <w:rPr>
            <w:rFonts w:ascii="Verdana" w:hAnsi="Verdana"/>
            <w:sz w:val="24"/>
            <w:szCs w:val="24"/>
            <w:rPrChange w:id="473" w:author="Danielle" w:date="2015-06-07T11:11:00Z">
              <w:rPr>
                <w:rFonts w:ascii="Verdana" w:hAnsi="Verdana"/>
                <w:sz w:val="24"/>
              </w:rPr>
            </w:rPrChange>
          </w:rPr>
          <w:t>, in accordance with the duly approved Regulations of the Society.</w:t>
        </w:r>
      </w:ins>
    </w:p>
    <w:p w:rsidR="002279A0" w:rsidRPr="00731525" w:rsidRDefault="00446723" w:rsidP="002279A0">
      <w:pPr>
        <w:autoSpaceDE w:val="0"/>
        <w:autoSpaceDN w:val="0"/>
        <w:adjustRightInd w:val="0"/>
        <w:rPr>
          <w:ins w:id="474" w:author="Danielle" w:date="2014-11-09T15:26:00Z"/>
          <w:rFonts w:ascii="Verdana" w:hAnsi="Verdana"/>
          <w:b/>
          <w:bCs/>
          <w:i/>
          <w:iCs/>
          <w:sz w:val="24"/>
          <w:szCs w:val="24"/>
          <w:rPrChange w:id="475" w:author="Danielle" w:date="2015-06-07T11:11:00Z">
            <w:rPr>
              <w:ins w:id="476" w:author="Danielle" w:date="2014-11-09T15:26:00Z"/>
              <w:b/>
              <w:bCs/>
              <w:i/>
              <w:iCs/>
              <w:sz w:val="22"/>
              <w:szCs w:val="22"/>
            </w:rPr>
          </w:rPrChange>
        </w:rPr>
      </w:pPr>
      <w:ins w:id="477" w:author="Danielle" w:date="2014-11-09T15:26:00Z">
        <w:r w:rsidRPr="00731525">
          <w:rPr>
            <w:rFonts w:ascii="Verdana" w:hAnsi="Verdana"/>
            <w:b/>
            <w:bCs/>
            <w:i/>
            <w:iCs/>
            <w:sz w:val="24"/>
            <w:szCs w:val="24"/>
            <w:rPrChange w:id="478" w:author="Danielle" w:date="2015-06-07T11:11:00Z">
              <w:rPr>
                <w:b/>
                <w:bCs/>
                <w:i/>
                <w:iCs/>
                <w:sz w:val="22"/>
                <w:szCs w:val="22"/>
              </w:rPr>
            </w:rPrChange>
          </w:rPr>
          <w:t xml:space="preserve">Voting </w:t>
        </w:r>
      </w:ins>
      <w:ins w:id="479" w:author="Danielle" w:date="2014-11-11T10:57:00Z">
        <w:r w:rsidR="00DE3CCB" w:rsidRPr="00731525">
          <w:rPr>
            <w:rFonts w:ascii="Verdana" w:hAnsi="Verdana"/>
            <w:b/>
            <w:bCs/>
            <w:i/>
            <w:iCs/>
            <w:sz w:val="24"/>
            <w:szCs w:val="24"/>
          </w:rPr>
          <w:t>and</w:t>
        </w:r>
      </w:ins>
      <w:ins w:id="480" w:author="Danielle" w:date="2014-11-09T15:26:00Z">
        <w:r w:rsidRPr="00731525">
          <w:rPr>
            <w:rFonts w:ascii="Verdana" w:hAnsi="Verdana"/>
            <w:b/>
            <w:bCs/>
            <w:i/>
            <w:iCs/>
            <w:sz w:val="24"/>
            <w:szCs w:val="24"/>
            <w:rPrChange w:id="481" w:author="Danielle" w:date="2015-06-07T11:11:00Z">
              <w:rPr>
                <w:b/>
                <w:bCs/>
                <w:i/>
                <w:iCs/>
                <w:sz w:val="22"/>
                <w:szCs w:val="22"/>
              </w:rPr>
            </w:rPrChange>
          </w:rPr>
          <w:t xml:space="preserve"> Non</w:t>
        </w:r>
      </w:ins>
      <w:ins w:id="482" w:author="Lorianne Weston" w:date="2015-01-13T12:24:00Z">
        <w:r w:rsidR="00FE3AB6" w:rsidRPr="00731525">
          <w:rPr>
            <w:rFonts w:ascii="Verdana" w:hAnsi="Verdana"/>
            <w:b/>
            <w:bCs/>
            <w:i/>
            <w:iCs/>
            <w:sz w:val="24"/>
            <w:szCs w:val="24"/>
          </w:rPr>
          <w:t>-</w:t>
        </w:r>
      </w:ins>
      <w:ins w:id="483" w:author="Danielle" w:date="2014-11-09T15:26:00Z">
        <w:r w:rsidRPr="00731525">
          <w:rPr>
            <w:rFonts w:ascii="Verdana" w:hAnsi="Verdana"/>
            <w:b/>
            <w:bCs/>
            <w:i/>
            <w:iCs/>
            <w:sz w:val="24"/>
            <w:szCs w:val="24"/>
            <w:rPrChange w:id="484" w:author="Danielle" w:date="2015-06-07T11:11:00Z">
              <w:rPr>
                <w:b/>
                <w:bCs/>
                <w:i/>
                <w:iCs/>
                <w:sz w:val="22"/>
                <w:szCs w:val="22"/>
              </w:rPr>
            </w:rPrChange>
          </w:rPr>
          <w:t>Voting Members</w:t>
        </w:r>
      </w:ins>
    </w:p>
    <w:p w:rsidR="004E6BAD" w:rsidRPr="00731525" w:rsidRDefault="00446723" w:rsidP="002279A0">
      <w:pPr>
        <w:jc w:val="both"/>
        <w:rPr>
          <w:ins w:id="485" w:author="Danielle" w:date="2014-11-09T15:26:00Z"/>
          <w:rFonts w:ascii="Verdana" w:hAnsi="Verdana"/>
          <w:sz w:val="24"/>
          <w:szCs w:val="24"/>
          <w:rPrChange w:id="486" w:author="Danielle" w:date="2015-06-07T11:11:00Z">
            <w:rPr>
              <w:ins w:id="487" w:author="Danielle" w:date="2014-11-09T15:26:00Z"/>
            </w:rPr>
          </w:rPrChange>
        </w:rPr>
      </w:pPr>
      <w:ins w:id="488" w:author="Danielle" w:date="2014-11-09T15:26:00Z">
        <w:r w:rsidRPr="00731525">
          <w:rPr>
            <w:rFonts w:ascii="Verdana" w:hAnsi="Verdana"/>
            <w:sz w:val="24"/>
            <w:szCs w:val="24"/>
            <w:rPrChange w:id="489" w:author="Danielle" w:date="2015-06-07T11:11:00Z">
              <w:rPr/>
            </w:rPrChange>
          </w:rPr>
          <w:lastRenderedPageBreak/>
          <w:t>Membership shall be classified as follows:</w:t>
        </w:r>
      </w:ins>
    </w:p>
    <w:p w:rsidR="002279A0" w:rsidRPr="00731525" w:rsidRDefault="002279A0" w:rsidP="002279A0">
      <w:pPr>
        <w:jc w:val="both"/>
        <w:rPr>
          <w:ins w:id="490" w:author="Danielle" w:date="2014-11-09T15:26:00Z"/>
          <w:rFonts w:ascii="Verdana" w:hAnsi="Verdana"/>
          <w:sz w:val="24"/>
          <w:szCs w:val="24"/>
          <w:rPrChange w:id="491" w:author="Danielle" w:date="2015-06-07T11:11:00Z">
            <w:rPr>
              <w:ins w:id="492" w:author="Danielle" w:date="2014-11-09T15:26:00Z"/>
            </w:rPr>
          </w:rPrChange>
        </w:rPr>
      </w:pPr>
    </w:p>
    <w:tbl>
      <w:tblPr>
        <w:tblW w:w="0" w:type="auto"/>
        <w:tblBorders>
          <w:top w:val="single" w:sz="2" w:space="0" w:color="CCCCCC"/>
          <w:left w:val="single" w:sz="2" w:space="0" w:color="CCCCCC"/>
          <w:bottom w:val="single" w:sz="2" w:space="0" w:color="CCCCCC"/>
          <w:right w:val="single" w:sz="2" w:space="0" w:color="CCCCCC"/>
        </w:tblBorders>
        <w:shd w:val="clear" w:color="auto" w:fill="6E6F6F"/>
        <w:tblCellMar>
          <w:left w:w="0" w:type="dxa"/>
          <w:right w:w="0" w:type="dxa"/>
        </w:tblCellMar>
        <w:tblLook w:val="04A0"/>
      </w:tblPr>
      <w:tblGrid>
        <w:gridCol w:w="2490"/>
        <w:gridCol w:w="2490"/>
        <w:gridCol w:w="3817"/>
      </w:tblGrid>
      <w:tr w:rsidR="002279A0" w:rsidRPr="00731525" w:rsidTr="002279A0">
        <w:trPr>
          <w:ins w:id="493" w:author="Danielle" w:date="2014-11-09T15:28:00Z"/>
        </w:trPr>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446723" w:rsidP="002279A0">
            <w:pPr>
              <w:spacing w:line="400" w:lineRule="atLeast"/>
              <w:rPr>
                <w:ins w:id="494" w:author="Danielle" w:date="2014-11-09T15:28:00Z"/>
                <w:rFonts w:ascii="Verdana" w:hAnsi="Verdana" w:cs="Helvetica"/>
                <w:color w:val="444444"/>
                <w:sz w:val="24"/>
                <w:szCs w:val="24"/>
                <w:rPrChange w:id="495" w:author="Danielle" w:date="2015-06-07T11:11:00Z">
                  <w:rPr>
                    <w:ins w:id="496" w:author="Danielle" w:date="2014-11-09T15:28:00Z"/>
                    <w:rFonts w:ascii="Helvetica" w:hAnsi="Helvetica" w:cs="Helvetica"/>
                    <w:color w:val="444444"/>
                    <w:sz w:val="22"/>
                    <w:szCs w:val="22"/>
                  </w:rPr>
                </w:rPrChange>
              </w:rPr>
            </w:pPr>
            <w:commentRangeStart w:id="497"/>
            <w:ins w:id="498" w:author="Danielle" w:date="2014-11-09T15:28:00Z">
              <w:r w:rsidRPr="00731525">
                <w:rPr>
                  <w:rFonts w:ascii="Verdana" w:hAnsi="Verdana" w:cs="Helvetica"/>
                  <w:b/>
                  <w:bCs/>
                  <w:color w:val="666666"/>
                  <w:sz w:val="24"/>
                  <w:szCs w:val="24"/>
                  <w:rPrChange w:id="499" w:author="Danielle" w:date="2015-06-07T11:11:00Z">
                    <w:rPr>
                      <w:rFonts w:ascii="Helvetica" w:hAnsi="Helvetica" w:cs="Helvetica"/>
                      <w:b/>
                      <w:bCs/>
                      <w:color w:val="666666"/>
                      <w:sz w:val="26"/>
                    </w:rPr>
                  </w:rPrChange>
                </w:rPr>
                <w:t>ULL</w:t>
              </w:r>
              <w:r w:rsidRPr="00731525">
                <w:rPr>
                  <w:rFonts w:ascii="Verdana" w:hAnsi="Verdana" w:cs="Helvetica"/>
                  <w:color w:val="444444"/>
                  <w:sz w:val="24"/>
                  <w:szCs w:val="24"/>
                  <w:rPrChange w:id="500" w:author="Danielle" w:date="2015-06-07T11:11:00Z">
                    <w:rPr>
                      <w:rFonts w:ascii="Helvetica" w:hAnsi="Helvetica" w:cs="Helvetica"/>
                      <w:color w:val="444444"/>
                      <w:sz w:val="22"/>
                      <w:szCs w:val="22"/>
                    </w:rPr>
                  </w:rPrChange>
                </w:rPr>
                <w:br/>
              </w:r>
              <w:r w:rsidRPr="00731525">
                <w:rPr>
                  <w:rFonts w:ascii="Verdana" w:hAnsi="Verdana" w:cs="Helvetica"/>
                  <w:i/>
                  <w:iCs/>
                  <w:color w:val="222222"/>
                  <w:sz w:val="24"/>
                  <w:szCs w:val="24"/>
                  <w:rPrChange w:id="501" w:author="Danielle" w:date="2015-06-07T11:11:00Z">
                    <w:rPr>
                      <w:rFonts w:ascii="Helvetica" w:hAnsi="Helvetica" w:cs="Helvetica"/>
                      <w:i/>
                      <w:iCs/>
                      <w:color w:val="222222"/>
                      <w:sz w:val="26"/>
                    </w:rPr>
                  </w:rPrChange>
                </w:rPr>
                <w:t>To</w:t>
              </w:r>
              <w:r w:rsidRPr="00731525">
                <w:rPr>
                  <w:rFonts w:ascii="Verdana" w:hAnsi="Verdana" w:cs="Helvetica"/>
                  <w:i/>
                  <w:iCs/>
                  <w:color w:val="993300"/>
                  <w:sz w:val="24"/>
                  <w:szCs w:val="24"/>
                  <w:rPrChange w:id="502" w:author="Danielle" w:date="2015-06-07T11:11:00Z">
                    <w:rPr>
                      <w:rFonts w:ascii="Helvetica" w:hAnsi="Helvetica" w:cs="Helvetica"/>
                      <w:i/>
                      <w:iCs/>
                      <w:color w:val="993300"/>
                      <w:sz w:val="26"/>
                    </w:rPr>
                  </w:rPrChange>
                </w:rPr>
                <w:t>ronto + National </w:t>
              </w:r>
              <w:r w:rsidRPr="00731525">
                <w:rPr>
                  <w:rFonts w:ascii="Verdana" w:hAnsi="Verdana" w:cs="Helvetica"/>
                  <w:i/>
                  <w:iCs/>
                  <w:color w:val="222222"/>
                  <w:sz w:val="24"/>
                  <w:szCs w:val="24"/>
                  <w:rPrChange w:id="503" w:author="Danielle" w:date="2015-06-07T11:11:00Z">
                    <w:rPr>
                      <w:rFonts w:ascii="Helvetica" w:hAnsi="Helvetica" w:cs="Helvetica"/>
                      <w:i/>
                      <w:iCs/>
                      <w:color w:val="222222"/>
                      <w:sz w:val="26"/>
                    </w:rPr>
                  </w:rPrChange>
                </w:rPr>
                <w:t>    </w:t>
              </w:r>
              <w:r w:rsidRPr="00731525">
                <w:rPr>
                  <w:rFonts w:ascii="Verdana" w:hAnsi="Verdana" w:cs="Helvetica"/>
                  <w:color w:val="444444"/>
                  <w:sz w:val="24"/>
                  <w:szCs w:val="24"/>
                  <w:rPrChange w:id="504" w:author="Danielle" w:date="2015-06-07T11:11:00Z">
                    <w:rPr>
                      <w:rFonts w:ascii="Helvetica" w:hAnsi="Helvetica" w:cs="Helvetica"/>
                      <w:color w:val="444444"/>
                      <w:sz w:val="22"/>
                      <w:szCs w:val="22"/>
                    </w:rPr>
                  </w:rPrChange>
                </w:rPr>
                <w:t>Any individual working full-time in public relations or teaching public relations full-time at a CPRS-recognized education program.</w:t>
              </w:r>
            </w:ins>
          </w:p>
        </w:tc>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446723" w:rsidP="002279A0">
            <w:pPr>
              <w:spacing w:line="400" w:lineRule="atLeast"/>
              <w:rPr>
                <w:ins w:id="505" w:author="Danielle" w:date="2014-11-09T15:28:00Z"/>
                <w:rFonts w:ascii="Verdana" w:hAnsi="Verdana" w:cs="Helvetica"/>
                <w:color w:val="444444"/>
                <w:sz w:val="24"/>
                <w:szCs w:val="24"/>
                <w:rPrChange w:id="506" w:author="Danielle" w:date="2015-06-07T11:11:00Z">
                  <w:rPr>
                    <w:ins w:id="507" w:author="Danielle" w:date="2014-11-09T15:28:00Z"/>
                    <w:rFonts w:ascii="Helvetica" w:hAnsi="Helvetica" w:cs="Helvetica"/>
                    <w:color w:val="444444"/>
                    <w:sz w:val="22"/>
                    <w:szCs w:val="22"/>
                  </w:rPr>
                </w:rPrChange>
              </w:rPr>
            </w:pPr>
            <w:ins w:id="508" w:author="Danielle" w:date="2014-11-09T15:28:00Z">
              <w:r w:rsidRPr="00731525">
                <w:rPr>
                  <w:rFonts w:ascii="Verdana" w:hAnsi="Verdana" w:cs="Helvetica"/>
                  <w:b/>
                  <w:bCs/>
                  <w:color w:val="666666"/>
                  <w:sz w:val="24"/>
                  <w:szCs w:val="24"/>
                  <w:rPrChange w:id="509" w:author="Danielle" w:date="2015-06-07T11:11:00Z">
                    <w:rPr>
                      <w:rFonts w:ascii="Helvetica" w:hAnsi="Helvetica" w:cs="Helvetica"/>
                      <w:b/>
                      <w:bCs/>
                      <w:color w:val="666666"/>
                      <w:sz w:val="26"/>
                    </w:rPr>
                  </w:rPrChange>
                </w:rPr>
                <w:t>AFFILIATE</w:t>
              </w:r>
              <w:r w:rsidRPr="00731525">
                <w:rPr>
                  <w:rFonts w:ascii="Verdana" w:hAnsi="Verdana" w:cs="Helvetica"/>
                  <w:color w:val="444444"/>
                  <w:sz w:val="24"/>
                  <w:szCs w:val="24"/>
                  <w:rPrChange w:id="510" w:author="Danielle" w:date="2015-06-07T11:11:00Z">
                    <w:rPr>
                      <w:rFonts w:ascii="Helvetica" w:hAnsi="Helvetica" w:cs="Helvetica"/>
                      <w:color w:val="444444"/>
                      <w:sz w:val="22"/>
                      <w:szCs w:val="22"/>
                    </w:rPr>
                  </w:rPrChange>
                </w:rPr>
                <w:br/>
              </w:r>
              <w:r w:rsidRPr="00731525">
                <w:rPr>
                  <w:rFonts w:ascii="Verdana" w:hAnsi="Verdana" w:cs="Helvetica"/>
                  <w:i/>
                  <w:iCs/>
                  <w:color w:val="993300"/>
                  <w:sz w:val="24"/>
                  <w:szCs w:val="24"/>
                  <w:rPrChange w:id="511" w:author="Danielle" w:date="2015-06-07T11:11:00Z">
                    <w:rPr>
                      <w:rFonts w:ascii="Helvetica" w:hAnsi="Helvetica" w:cs="Helvetica"/>
                      <w:i/>
                      <w:iCs/>
                      <w:color w:val="993300"/>
                      <w:sz w:val="26"/>
                    </w:rPr>
                  </w:rPrChange>
                </w:rPr>
                <w:t>Toronto + National   </w:t>
              </w:r>
              <w:r w:rsidRPr="00731525">
                <w:rPr>
                  <w:rFonts w:ascii="Verdana" w:hAnsi="Verdana" w:cs="Helvetica"/>
                  <w:i/>
                  <w:iCs/>
                  <w:color w:val="222222"/>
                  <w:sz w:val="24"/>
                  <w:szCs w:val="24"/>
                  <w:rPrChange w:id="512" w:author="Danielle" w:date="2015-06-07T11:11:00Z">
                    <w:rPr>
                      <w:rFonts w:ascii="Helvetica" w:hAnsi="Helvetica" w:cs="Helvetica"/>
                      <w:i/>
                      <w:iCs/>
                      <w:color w:val="222222"/>
                      <w:sz w:val="26"/>
                    </w:rPr>
                  </w:rPrChange>
                </w:rPr>
                <w:t>  </w:t>
              </w:r>
              <w:r w:rsidRPr="00731525">
                <w:rPr>
                  <w:rFonts w:ascii="Verdana" w:hAnsi="Verdana" w:cs="Helvetica"/>
                  <w:color w:val="444444"/>
                  <w:sz w:val="24"/>
                  <w:szCs w:val="24"/>
                  <w:rPrChange w:id="513" w:author="Danielle" w:date="2015-06-07T11:11:00Z">
                    <w:rPr>
                      <w:rFonts w:ascii="Helvetica" w:hAnsi="Helvetica" w:cs="Helvetica"/>
                      <w:color w:val="444444"/>
                      <w:sz w:val="22"/>
                      <w:szCs w:val="22"/>
                    </w:rPr>
                  </w:rPrChange>
                </w:rPr>
                <w:t>Any individual employed full-time in public relations for &lt;2 years.</w:t>
              </w:r>
            </w:ins>
          </w:p>
        </w:tc>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446723" w:rsidP="002279A0">
            <w:pPr>
              <w:spacing w:line="400" w:lineRule="atLeast"/>
              <w:rPr>
                <w:ins w:id="514" w:author="Danielle" w:date="2014-11-09T15:28:00Z"/>
                <w:rFonts w:ascii="Verdana" w:hAnsi="Verdana" w:cs="Helvetica"/>
                <w:color w:val="444444"/>
                <w:sz w:val="24"/>
                <w:szCs w:val="24"/>
                <w:rPrChange w:id="515" w:author="Danielle" w:date="2015-06-07T11:11:00Z">
                  <w:rPr>
                    <w:ins w:id="516" w:author="Danielle" w:date="2014-11-09T15:28:00Z"/>
                    <w:rFonts w:ascii="Helvetica" w:hAnsi="Helvetica" w:cs="Helvetica"/>
                    <w:color w:val="444444"/>
                    <w:sz w:val="22"/>
                    <w:szCs w:val="22"/>
                  </w:rPr>
                </w:rPrChange>
              </w:rPr>
            </w:pPr>
            <w:ins w:id="517" w:author="Danielle" w:date="2014-11-09T15:28:00Z">
              <w:r w:rsidRPr="00731525">
                <w:rPr>
                  <w:rFonts w:ascii="Verdana" w:hAnsi="Verdana" w:cs="Helvetica"/>
                  <w:b/>
                  <w:bCs/>
                  <w:color w:val="666666"/>
                  <w:sz w:val="24"/>
                  <w:szCs w:val="24"/>
                  <w:rPrChange w:id="518" w:author="Danielle" w:date="2015-06-07T11:11:00Z">
                    <w:rPr>
                      <w:rFonts w:ascii="Helvetica" w:hAnsi="Helvetica" w:cs="Helvetica"/>
                      <w:b/>
                      <w:bCs/>
                      <w:color w:val="666666"/>
                      <w:sz w:val="26"/>
                    </w:rPr>
                  </w:rPrChange>
                </w:rPr>
                <w:t>AFFILIATE</w:t>
              </w:r>
              <w:r w:rsidRPr="00731525">
                <w:rPr>
                  <w:rFonts w:ascii="Verdana" w:hAnsi="Verdana" w:cs="Helvetica"/>
                  <w:color w:val="444444"/>
                  <w:sz w:val="24"/>
                  <w:szCs w:val="24"/>
                  <w:rPrChange w:id="519" w:author="Danielle" w:date="2015-06-07T11:11:00Z">
                    <w:rPr>
                      <w:rFonts w:ascii="Helvetica" w:hAnsi="Helvetica" w:cs="Helvetica"/>
                      <w:color w:val="444444"/>
                      <w:sz w:val="22"/>
                      <w:szCs w:val="22"/>
                    </w:rPr>
                  </w:rPrChange>
                </w:rPr>
                <w:br/>
              </w:r>
              <w:r w:rsidRPr="00731525">
                <w:rPr>
                  <w:rFonts w:ascii="Verdana" w:hAnsi="Verdana" w:cs="Helvetica"/>
                  <w:i/>
                  <w:iCs/>
                  <w:color w:val="993300"/>
                  <w:sz w:val="24"/>
                  <w:szCs w:val="24"/>
                  <w:rPrChange w:id="520" w:author="Danielle" w:date="2015-06-07T11:11:00Z">
                    <w:rPr>
                      <w:rFonts w:ascii="Helvetica" w:hAnsi="Helvetica" w:cs="Helvetica"/>
                      <w:i/>
                      <w:iCs/>
                      <w:color w:val="993300"/>
                      <w:sz w:val="26"/>
                    </w:rPr>
                  </w:rPrChange>
                </w:rPr>
                <w:t>Toronto                        </w:t>
              </w:r>
              <w:r w:rsidRPr="00731525">
                <w:rPr>
                  <w:rFonts w:ascii="Verdana" w:hAnsi="Verdana" w:cs="Helvetica"/>
                  <w:color w:val="444444"/>
                  <w:sz w:val="24"/>
                  <w:szCs w:val="24"/>
                  <w:rPrChange w:id="521" w:author="Danielle" w:date="2015-06-07T11:11:00Z">
                    <w:rPr>
                      <w:rFonts w:ascii="Helvetica" w:hAnsi="Helvetica" w:cs="Helvetica"/>
                      <w:color w:val="444444"/>
                      <w:sz w:val="22"/>
                      <w:szCs w:val="22"/>
                    </w:rPr>
                  </w:rPrChange>
                </w:rPr>
                <w:t>Any individual new to full-time or part-time public relations practice that graduated from a CPRS-recognized education program within the &lt;3 years.</w:t>
              </w:r>
            </w:ins>
          </w:p>
        </w:tc>
      </w:tr>
    </w:tbl>
    <w:p w:rsidR="002279A0" w:rsidRPr="00731525" w:rsidRDefault="002279A0" w:rsidP="002279A0">
      <w:pPr>
        <w:jc w:val="both"/>
        <w:rPr>
          <w:ins w:id="522" w:author="Danielle" w:date="2014-11-09T15:28:00Z"/>
          <w:rFonts w:ascii="Verdana" w:hAnsi="Verdana"/>
          <w:sz w:val="24"/>
          <w:szCs w:val="24"/>
        </w:rPr>
      </w:pPr>
    </w:p>
    <w:tbl>
      <w:tblPr>
        <w:tblW w:w="0" w:type="auto"/>
        <w:tblBorders>
          <w:top w:val="single" w:sz="2" w:space="0" w:color="CCCCCC"/>
          <w:left w:val="single" w:sz="2" w:space="0" w:color="CCCCCC"/>
          <w:bottom w:val="single" w:sz="2" w:space="0" w:color="CCCCCC"/>
          <w:right w:val="single" w:sz="2" w:space="0" w:color="CCCCCC"/>
        </w:tblBorders>
        <w:shd w:val="clear" w:color="auto" w:fill="6E6F6F"/>
        <w:tblCellMar>
          <w:left w:w="0" w:type="dxa"/>
          <w:right w:w="0" w:type="dxa"/>
        </w:tblCellMar>
        <w:tblLook w:val="04A0"/>
      </w:tblPr>
      <w:tblGrid>
        <w:gridCol w:w="3706"/>
        <w:gridCol w:w="1588"/>
        <w:gridCol w:w="3746"/>
      </w:tblGrid>
      <w:tr w:rsidR="002279A0" w:rsidRPr="00731525" w:rsidTr="002279A0">
        <w:trPr>
          <w:ins w:id="523" w:author="Danielle" w:date="2014-11-09T15:28:00Z"/>
        </w:trPr>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BE4DA0" w:rsidP="002279A0">
            <w:pPr>
              <w:spacing w:line="400" w:lineRule="atLeast"/>
              <w:rPr>
                <w:ins w:id="524" w:author="Danielle" w:date="2014-11-09T15:28:00Z"/>
                <w:rFonts w:ascii="Verdana" w:hAnsi="Verdana" w:cs="Helvetica"/>
                <w:color w:val="444444"/>
                <w:sz w:val="24"/>
                <w:szCs w:val="24"/>
                <w:rPrChange w:id="525" w:author="Danielle" w:date="2015-06-07T11:11:00Z">
                  <w:rPr>
                    <w:ins w:id="526" w:author="Danielle" w:date="2014-11-09T15:28:00Z"/>
                    <w:rFonts w:ascii="Helvetica" w:hAnsi="Helvetica" w:cs="Helvetica"/>
                    <w:color w:val="444444"/>
                    <w:sz w:val="22"/>
                    <w:szCs w:val="22"/>
                  </w:rPr>
                </w:rPrChange>
              </w:rPr>
            </w:pPr>
            <w:ins w:id="527" w:author="Danielle" w:date="2014-11-09T16:00:00Z">
              <w:r w:rsidRPr="00731525">
                <w:rPr>
                  <w:rFonts w:ascii="Verdana" w:hAnsi="Verdana" w:cs="Helvetica"/>
                  <w:b/>
                  <w:bCs/>
                  <w:color w:val="666666"/>
                  <w:sz w:val="24"/>
                  <w:szCs w:val="24"/>
                  <w:rPrChange w:id="528" w:author="Danielle" w:date="2015-06-07T11:11:00Z">
                    <w:rPr>
                      <w:rFonts w:ascii="Helvetica" w:hAnsi="Helvetica" w:cs="Helvetica"/>
                      <w:b/>
                      <w:bCs/>
                      <w:color w:val="666666"/>
                      <w:sz w:val="26"/>
                    </w:rPr>
                  </w:rPrChange>
                </w:rPr>
                <w:t>S</w:t>
              </w:r>
            </w:ins>
            <w:ins w:id="529" w:author="Danielle" w:date="2014-11-09T15:28:00Z">
              <w:r w:rsidR="002279A0" w:rsidRPr="00731525">
                <w:rPr>
                  <w:rFonts w:ascii="Verdana" w:hAnsi="Verdana" w:cs="Helvetica"/>
                  <w:b/>
                  <w:bCs/>
                  <w:color w:val="666666"/>
                  <w:sz w:val="24"/>
                  <w:szCs w:val="24"/>
                  <w:rPrChange w:id="530" w:author="Danielle" w:date="2015-06-07T11:11:00Z">
                    <w:rPr>
                      <w:rFonts w:ascii="Helvetica" w:hAnsi="Helvetica" w:cs="Helvetica"/>
                      <w:b/>
                      <w:bCs/>
                      <w:color w:val="666666"/>
                      <w:sz w:val="26"/>
                    </w:rPr>
                  </w:rPrChange>
                </w:rPr>
                <w:t>TUDENT</w:t>
              </w:r>
              <w:r w:rsidR="002279A0" w:rsidRPr="00731525">
                <w:rPr>
                  <w:rFonts w:ascii="Verdana" w:hAnsi="Verdana" w:cs="Helvetica"/>
                  <w:color w:val="444444"/>
                  <w:sz w:val="24"/>
                  <w:szCs w:val="24"/>
                  <w:rPrChange w:id="531" w:author="Danielle" w:date="2015-06-07T11:11:00Z">
                    <w:rPr>
                      <w:rFonts w:ascii="Helvetica" w:hAnsi="Helvetica" w:cs="Helvetica"/>
                      <w:color w:val="444444"/>
                      <w:sz w:val="22"/>
                      <w:szCs w:val="22"/>
                    </w:rPr>
                  </w:rPrChange>
                </w:rPr>
                <w:br/>
              </w:r>
              <w:r w:rsidR="002279A0" w:rsidRPr="00731525">
                <w:rPr>
                  <w:rFonts w:ascii="Verdana" w:hAnsi="Verdana" w:cs="Helvetica"/>
                  <w:i/>
                  <w:iCs/>
                  <w:color w:val="993300"/>
                  <w:sz w:val="24"/>
                  <w:szCs w:val="24"/>
                  <w:rPrChange w:id="532" w:author="Danielle" w:date="2015-06-07T11:11:00Z">
                    <w:rPr>
                      <w:rFonts w:ascii="Helvetica" w:hAnsi="Helvetica" w:cs="Helvetica"/>
                      <w:i/>
                      <w:iCs/>
                      <w:color w:val="993300"/>
                      <w:sz w:val="26"/>
                    </w:rPr>
                  </w:rPrChange>
                </w:rPr>
                <w:t>Toronto                       </w:t>
              </w:r>
              <w:r w:rsidR="002279A0" w:rsidRPr="00731525">
                <w:rPr>
                  <w:rFonts w:ascii="Verdana" w:hAnsi="Verdana" w:cs="Helvetica"/>
                  <w:color w:val="444444"/>
                  <w:sz w:val="24"/>
                  <w:szCs w:val="24"/>
                  <w:rPrChange w:id="533" w:author="Danielle" w:date="2015-06-07T11:11:00Z">
                    <w:rPr>
                      <w:rFonts w:ascii="Helvetica" w:hAnsi="Helvetica" w:cs="Helvetica"/>
                      <w:color w:val="444444"/>
                      <w:sz w:val="22"/>
                      <w:szCs w:val="22"/>
                    </w:rPr>
                  </w:rPrChange>
                </w:rPr>
                <w:t>Any full-time or part-time student currently enrolled in a CPRS-recognized education program, or any affiliate, full or retired member returning to full- or part-time studies in a CPRS-recognized education program.</w:t>
              </w:r>
            </w:ins>
          </w:p>
        </w:tc>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2279A0" w:rsidP="002279A0">
            <w:pPr>
              <w:spacing w:line="400" w:lineRule="atLeast"/>
              <w:rPr>
                <w:ins w:id="534" w:author="Danielle" w:date="2014-11-09T15:28:00Z"/>
                <w:rFonts w:ascii="Verdana" w:hAnsi="Verdana" w:cs="Helvetica"/>
                <w:color w:val="444444"/>
                <w:sz w:val="24"/>
                <w:szCs w:val="24"/>
                <w:rPrChange w:id="535" w:author="Danielle" w:date="2015-06-07T11:11:00Z">
                  <w:rPr>
                    <w:ins w:id="536" w:author="Danielle" w:date="2014-11-09T15:28:00Z"/>
                    <w:rFonts w:ascii="Helvetica" w:hAnsi="Helvetica" w:cs="Helvetica"/>
                    <w:color w:val="444444"/>
                    <w:sz w:val="22"/>
                    <w:szCs w:val="22"/>
                  </w:rPr>
                </w:rPrChange>
              </w:rPr>
            </w:pPr>
            <w:ins w:id="537" w:author="Danielle" w:date="2014-11-09T15:28:00Z">
              <w:r w:rsidRPr="00731525">
                <w:rPr>
                  <w:rFonts w:ascii="Verdana" w:hAnsi="Verdana" w:cs="Helvetica"/>
                  <w:b/>
                  <w:bCs/>
                  <w:color w:val="666666"/>
                  <w:sz w:val="24"/>
                  <w:szCs w:val="24"/>
                  <w:rPrChange w:id="538" w:author="Danielle" w:date="2015-06-07T11:11:00Z">
                    <w:rPr>
                      <w:rFonts w:ascii="Helvetica" w:hAnsi="Helvetica" w:cs="Helvetica"/>
                      <w:b/>
                      <w:bCs/>
                      <w:color w:val="666666"/>
                      <w:sz w:val="26"/>
                    </w:rPr>
                  </w:rPrChange>
                </w:rPr>
                <w:t>RETIRED</w:t>
              </w:r>
              <w:r w:rsidRPr="00731525">
                <w:rPr>
                  <w:rFonts w:ascii="Verdana" w:hAnsi="Verdana" w:cs="Helvetica"/>
                  <w:color w:val="444444"/>
                  <w:sz w:val="24"/>
                  <w:szCs w:val="24"/>
                  <w:rPrChange w:id="539" w:author="Danielle" w:date="2015-06-07T11:11:00Z">
                    <w:rPr>
                      <w:rFonts w:ascii="Helvetica" w:hAnsi="Helvetica" w:cs="Helvetica"/>
                      <w:color w:val="444444"/>
                      <w:sz w:val="22"/>
                      <w:szCs w:val="22"/>
                    </w:rPr>
                  </w:rPrChange>
                </w:rPr>
                <w:br/>
              </w:r>
              <w:r w:rsidRPr="00731525">
                <w:rPr>
                  <w:rFonts w:ascii="Verdana" w:hAnsi="Verdana" w:cs="Helvetica"/>
                  <w:i/>
                  <w:iCs/>
                  <w:color w:val="993300"/>
                  <w:sz w:val="24"/>
                  <w:szCs w:val="24"/>
                  <w:rPrChange w:id="540" w:author="Danielle" w:date="2015-06-07T11:11:00Z">
                    <w:rPr>
                      <w:rFonts w:ascii="Helvetica" w:hAnsi="Helvetica" w:cs="Helvetica"/>
                      <w:i/>
                      <w:iCs/>
                      <w:color w:val="993300"/>
                      <w:sz w:val="26"/>
                    </w:rPr>
                  </w:rPrChange>
                </w:rPr>
                <w:t>Toronto + National</w:t>
              </w:r>
              <w:r w:rsidRPr="00731525">
                <w:rPr>
                  <w:rFonts w:ascii="Verdana" w:hAnsi="Verdana" w:cs="Helvetica"/>
                  <w:i/>
                  <w:iCs/>
                  <w:color w:val="222222"/>
                  <w:sz w:val="24"/>
                  <w:szCs w:val="24"/>
                  <w:bdr w:val="none" w:sz="0" w:space="0" w:color="auto" w:frame="1"/>
                  <w:rPrChange w:id="541" w:author="Danielle" w:date="2015-06-07T11:11:00Z">
                    <w:rPr>
                      <w:rFonts w:ascii="Helvetica" w:hAnsi="Helvetica" w:cs="Helvetica"/>
                      <w:i/>
                      <w:iCs/>
                      <w:color w:val="222222"/>
                      <w:sz w:val="26"/>
                      <w:szCs w:val="26"/>
                      <w:bdr w:val="none" w:sz="0" w:space="0" w:color="auto" w:frame="1"/>
                    </w:rPr>
                  </w:rPrChange>
                </w:rPr>
                <w:br/>
              </w:r>
              <w:r w:rsidRPr="00731525">
                <w:rPr>
                  <w:rFonts w:ascii="Verdana" w:hAnsi="Verdana" w:cs="Helvetica"/>
                  <w:color w:val="444444"/>
                  <w:sz w:val="24"/>
                  <w:szCs w:val="24"/>
                  <w:rPrChange w:id="542" w:author="Danielle" w:date="2015-06-07T11:11:00Z">
                    <w:rPr>
                      <w:rFonts w:ascii="Helvetica" w:hAnsi="Helvetica" w:cs="Helvetica"/>
                      <w:color w:val="444444"/>
                      <w:sz w:val="22"/>
                      <w:szCs w:val="22"/>
                    </w:rPr>
                  </w:rPrChange>
                </w:rPr>
                <w:t xml:space="preserve">A former Full member of CPRS Toronto that is retired from full-time public relations </w:t>
              </w:r>
              <w:r w:rsidRPr="00731525">
                <w:rPr>
                  <w:rFonts w:ascii="Verdana" w:hAnsi="Verdana" w:cs="Helvetica"/>
                  <w:color w:val="444444"/>
                  <w:sz w:val="24"/>
                  <w:szCs w:val="24"/>
                  <w:rPrChange w:id="543" w:author="Danielle" w:date="2015-06-07T11:11:00Z">
                    <w:rPr>
                      <w:rFonts w:ascii="Helvetica" w:hAnsi="Helvetica" w:cs="Helvetica"/>
                      <w:color w:val="444444"/>
                      <w:sz w:val="22"/>
                      <w:szCs w:val="22"/>
                    </w:rPr>
                  </w:rPrChange>
                </w:rPr>
                <w:lastRenderedPageBreak/>
                <w:t>practice.</w:t>
              </w:r>
            </w:ins>
          </w:p>
        </w:tc>
        <w:tc>
          <w:tcPr>
            <w:tcW w:w="2490" w:type="dxa"/>
            <w:tcBorders>
              <w:top w:val="single" w:sz="2" w:space="0" w:color="CCCCCC"/>
              <w:left w:val="single" w:sz="2" w:space="0" w:color="CCCCCC"/>
              <w:bottom w:val="single" w:sz="2" w:space="0" w:color="CCCCCC"/>
              <w:right w:val="single" w:sz="2" w:space="0" w:color="CCCCCC"/>
            </w:tcBorders>
            <w:shd w:val="clear" w:color="auto" w:fill="FFFFFF"/>
            <w:tcMar>
              <w:top w:w="100" w:type="dxa"/>
              <w:left w:w="200" w:type="dxa"/>
              <w:bottom w:w="100" w:type="dxa"/>
              <w:right w:w="200" w:type="dxa"/>
            </w:tcMar>
            <w:hideMark/>
          </w:tcPr>
          <w:p w:rsidR="002279A0" w:rsidRPr="00731525" w:rsidRDefault="002279A0" w:rsidP="002279A0">
            <w:pPr>
              <w:spacing w:line="400" w:lineRule="atLeast"/>
              <w:rPr>
                <w:ins w:id="544" w:author="Danielle" w:date="2014-11-09T15:28:00Z"/>
                <w:rFonts w:ascii="Verdana" w:hAnsi="Verdana" w:cs="Helvetica"/>
                <w:color w:val="444444"/>
                <w:sz w:val="24"/>
                <w:szCs w:val="24"/>
                <w:rPrChange w:id="545" w:author="Danielle" w:date="2015-06-07T11:11:00Z">
                  <w:rPr>
                    <w:ins w:id="546" w:author="Danielle" w:date="2014-11-09T15:28:00Z"/>
                    <w:rFonts w:ascii="Helvetica" w:hAnsi="Helvetica" w:cs="Helvetica"/>
                    <w:color w:val="444444"/>
                    <w:sz w:val="22"/>
                    <w:szCs w:val="22"/>
                  </w:rPr>
                </w:rPrChange>
              </w:rPr>
            </w:pPr>
            <w:ins w:id="547" w:author="Danielle" w:date="2014-11-09T15:28:00Z">
              <w:r w:rsidRPr="00731525">
                <w:rPr>
                  <w:rFonts w:ascii="Verdana" w:hAnsi="Verdana" w:cs="Helvetica"/>
                  <w:b/>
                  <w:bCs/>
                  <w:color w:val="666666"/>
                  <w:sz w:val="24"/>
                  <w:szCs w:val="24"/>
                  <w:rPrChange w:id="548" w:author="Danielle" w:date="2015-06-07T11:11:00Z">
                    <w:rPr>
                      <w:rFonts w:ascii="Helvetica" w:hAnsi="Helvetica" w:cs="Helvetica"/>
                      <w:b/>
                      <w:bCs/>
                      <w:color w:val="666666"/>
                      <w:sz w:val="26"/>
                    </w:rPr>
                  </w:rPrChange>
                </w:rPr>
                <w:lastRenderedPageBreak/>
                <w:t>ASSOCIATE</w:t>
              </w:r>
              <w:r w:rsidRPr="00731525">
                <w:rPr>
                  <w:rFonts w:ascii="Verdana" w:hAnsi="Verdana" w:cs="Helvetica"/>
                  <w:color w:val="444444"/>
                  <w:sz w:val="24"/>
                  <w:szCs w:val="24"/>
                  <w:rPrChange w:id="549" w:author="Danielle" w:date="2015-06-07T11:11:00Z">
                    <w:rPr>
                      <w:rFonts w:ascii="Helvetica" w:hAnsi="Helvetica" w:cs="Helvetica"/>
                      <w:color w:val="444444"/>
                      <w:sz w:val="22"/>
                      <w:szCs w:val="22"/>
                    </w:rPr>
                  </w:rPrChange>
                </w:rPr>
                <w:br/>
              </w:r>
              <w:r w:rsidRPr="00731525">
                <w:rPr>
                  <w:rFonts w:ascii="Verdana" w:hAnsi="Verdana" w:cs="Helvetica"/>
                  <w:i/>
                  <w:iCs/>
                  <w:color w:val="993300"/>
                  <w:sz w:val="24"/>
                  <w:szCs w:val="24"/>
                  <w:rPrChange w:id="550" w:author="Danielle" w:date="2015-06-07T11:11:00Z">
                    <w:rPr>
                      <w:rFonts w:ascii="Helvetica" w:hAnsi="Helvetica" w:cs="Helvetica"/>
                      <w:i/>
                      <w:iCs/>
                      <w:color w:val="993300"/>
                      <w:sz w:val="26"/>
                    </w:rPr>
                  </w:rPrChange>
                </w:rPr>
                <w:t>Toronto + National   </w:t>
              </w:r>
              <w:r w:rsidRPr="00731525">
                <w:rPr>
                  <w:rFonts w:ascii="Verdana" w:hAnsi="Verdana" w:cs="Helvetica"/>
                  <w:i/>
                  <w:iCs/>
                  <w:color w:val="222222"/>
                  <w:sz w:val="24"/>
                  <w:szCs w:val="24"/>
                  <w:rPrChange w:id="551" w:author="Danielle" w:date="2015-06-07T11:11:00Z">
                    <w:rPr>
                      <w:rFonts w:ascii="Helvetica" w:hAnsi="Helvetica" w:cs="Helvetica"/>
                      <w:i/>
                      <w:iCs/>
                      <w:color w:val="222222"/>
                      <w:sz w:val="26"/>
                    </w:rPr>
                  </w:rPrChange>
                </w:rPr>
                <w:t>      </w:t>
              </w:r>
              <w:r w:rsidRPr="00731525">
                <w:rPr>
                  <w:rFonts w:ascii="Verdana" w:hAnsi="Verdana" w:cs="Helvetica"/>
                  <w:color w:val="444444"/>
                  <w:sz w:val="24"/>
                  <w:szCs w:val="24"/>
                  <w:rPrChange w:id="552" w:author="Danielle" w:date="2015-06-07T11:11:00Z">
                    <w:rPr>
                      <w:rFonts w:ascii="Helvetica" w:hAnsi="Helvetica" w:cs="Helvetica"/>
                      <w:color w:val="444444"/>
                      <w:sz w:val="22"/>
                      <w:szCs w:val="22"/>
                    </w:rPr>
                  </w:rPrChange>
                </w:rPr>
                <w:t>Any graduate of a CPRS-recognized full-time education program not practicing public relations full-time, or any individual not working in public relations.</w:t>
              </w:r>
            </w:ins>
          </w:p>
        </w:tc>
      </w:tr>
    </w:tbl>
    <w:commentRangeEnd w:id="497"/>
    <w:p w:rsidR="002279A0" w:rsidRPr="00731525" w:rsidRDefault="00FE3AB6" w:rsidP="002279A0">
      <w:pPr>
        <w:jc w:val="both"/>
        <w:rPr>
          <w:rFonts w:ascii="Verdana" w:hAnsi="Verdana"/>
          <w:sz w:val="24"/>
          <w:szCs w:val="24"/>
        </w:rPr>
      </w:pPr>
      <w:r w:rsidRPr="00731525">
        <w:rPr>
          <w:rStyle w:val="CommentReference"/>
          <w:rFonts w:ascii="Verdana" w:hAnsi="Verdana"/>
          <w:sz w:val="24"/>
          <w:szCs w:val="24"/>
          <w:rPrChange w:id="553" w:author="Danielle" w:date="2015-06-07T11:11:00Z">
            <w:rPr>
              <w:rStyle w:val="CommentReference"/>
            </w:rPr>
          </w:rPrChange>
        </w:rPr>
        <w:lastRenderedPageBreak/>
        <w:commentReference w:id="497"/>
      </w:r>
    </w:p>
    <w:p w:rsidR="004E6BAD" w:rsidRPr="00731525" w:rsidRDefault="002279A0">
      <w:pPr>
        <w:jc w:val="both"/>
        <w:rPr>
          <w:ins w:id="554" w:author="Danielle" w:date="2014-11-09T15:29:00Z"/>
          <w:rFonts w:ascii="Verdana" w:hAnsi="Verdana"/>
          <w:sz w:val="24"/>
          <w:szCs w:val="24"/>
        </w:rPr>
      </w:pPr>
      <w:commentRangeStart w:id="555"/>
      <w:ins w:id="556" w:author="Danielle" w:date="2014-11-09T15:29:00Z">
        <w:r w:rsidRPr="00731525">
          <w:rPr>
            <w:rFonts w:ascii="Verdana" w:hAnsi="Verdana"/>
            <w:sz w:val="24"/>
            <w:szCs w:val="24"/>
          </w:rPr>
          <w:t xml:space="preserve">National to confirm if the following should </w:t>
        </w:r>
        <w:r w:rsidRPr="00731525">
          <w:rPr>
            <w:rFonts w:ascii="Verdana" w:hAnsi="Verdana"/>
            <w:sz w:val="24"/>
            <w:szCs w:val="24"/>
            <w:rPrChange w:id="557" w:author="Danielle" w:date="2015-06-07T11:11:00Z">
              <w:rPr>
                <w:rFonts w:ascii="Verdana" w:hAnsi="Verdana"/>
                <w:sz w:val="24"/>
              </w:rPr>
            </w:rPrChange>
          </w:rPr>
          <w:t xml:space="preserve">be included: </w:t>
        </w:r>
      </w:ins>
      <w:commentRangeEnd w:id="555"/>
      <w:r w:rsidR="00160A69" w:rsidRPr="00731525">
        <w:rPr>
          <w:rStyle w:val="CommentReference"/>
          <w:rFonts w:ascii="Verdana" w:hAnsi="Verdana"/>
          <w:sz w:val="24"/>
          <w:szCs w:val="24"/>
          <w:rPrChange w:id="558" w:author="Danielle" w:date="2015-06-07T11:11:00Z">
            <w:rPr>
              <w:rStyle w:val="CommentReference"/>
            </w:rPr>
          </w:rPrChange>
        </w:rPr>
        <w:commentReference w:id="555"/>
      </w:r>
    </w:p>
    <w:p w:rsidR="002279A0" w:rsidRPr="00731525" w:rsidRDefault="002279A0">
      <w:pPr>
        <w:jc w:val="both"/>
        <w:rPr>
          <w:ins w:id="559" w:author="Danielle" w:date="2014-11-09T15:30:00Z"/>
          <w:rFonts w:ascii="Verdana" w:hAnsi="Verdana"/>
          <w:sz w:val="24"/>
          <w:szCs w:val="24"/>
          <w:rPrChange w:id="560" w:author="Danielle" w:date="2015-06-07T11:11:00Z">
            <w:rPr>
              <w:ins w:id="561" w:author="Danielle" w:date="2014-11-09T15:30:00Z"/>
              <w:rFonts w:ascii="Verdana" w:hAnsi="Verdana"/>
              <w:sz w:val="24"/>
            </w:rPr>
          </w:rPrChange>
        </w:rPr>
      </w:pPr>
    </w:p>
    <w:p w:rsidR="002279A0" w:rsidRPr="00731525" w:rsidRDefault="00FE3AB6" w:rsidP="00160A69">
      <w:pPr>
        <w:pStyle w:val="ListParagraph"/>
        <w:numPr>
          <w:ilvl w:val="0"/>
          <w:numId w:val="50"/>
        </w:numPr>
        <w:autoSpaceDE w:val="0"/>
        <w:autoSpaceDN w:val="0"/>
        <w:adjustRightInd w:val="0"/>
        <w:rPr>
          <w:ins w:id="562" w:author="Danielle" w:date="2014-11-09T15:30:00Z"/>
          <w:rFonts w:ascii="Verdana" w:hAnsi="Verdana" w:cs="Arial"/>
          <w:b/>
          <w:bCs/>
          <w:i/>
          <w:iCs/>
          <w:color w:val="FF0000"/>
          <w:sz w:val="24"/>
          <w:szCs w:val="24"/>
          <w:rPrChange w:id="563" w:author="Danielle" w:date="2015-06-07T11:11:00Z">
            <w:rPr>
              <w:ins w:id="564" w:author="Danielle" w:date="2014-11-09T15:30:00Z"/>
              <w:rFonts w:ascii="Arial" w:hAnsi="Arial" w:cs="Arial"/>
              <w:b/>
              <w:bCs/>
              <w:i/>
              <w:iCs/>
              <w:color w:val="FF0000"/>
              <w:sz w:val="24"/>
              <w:szCs w:val="24"/>
            </w:rPr>
          </w:rPrChange>
        </w:rPr>
      </w:pPr>
      <w:ins w:id="565" w:author="Danielle" w:date="2014-11-09T15:30:00Z">
        <w:r w:rsidRPr="00731525">
          <w:rPr>
            <w:rFonts w:ascii="Verdana" w:hAnsi="Verdana" w:cs="Arial"/>
            <w:b/>
            <w:bCs/>
            <w:i/>
            <w:iCs/>
            <w:color w:val="FF0000"/>
            <w:sz w:val="24"/>
            <w:szCs w:val="24"/>
            <w:rPrChange w:id="566" w:author="Danielle" w:date="2015-06-07T11:11:00Z">
              <w:rPr>
                <w:rFonts w:ascii="Arial" w:hAnsi="Arial" w:cs="Arial"/>
                <w:b/>
                <w:bCs/>
                <w:i/>
                <w:iCs/>
                <w:color w:val="FF0000"/>
                <w:sz w:val="24"/>
                <w:szCs w:val="24"/>
              </w:rPr>
            </w:rPrChange>
          </w:rPr>
          <w:t>PROFESSIONAL CONDUCT &amp; DISCIPLINE OF MEMBERS</w:t>
        </w:r>
      </w:ins>
    </w:p>
    <w:p w:rsidR="002279A0" w:rsidRPr="00731525" w:rsidRDefault="004E6BAD" w:rsidP="00160A69">
      <w:pPr>
        <w:tabs>
          <w:tab w:val="left" w:pos="8640"/>
        </w:tabs>
        <w:autoSpaceDE w:val="0"/>
        <w:autoSpaceDN w:val="0"/>
        <w:adjustRightInd w:val="0"/>
        <w:rPr>
          <w:rFonts w:ascii="Verdana" w:hAnsi="Verdana" w:cs="Arial"/>
          <w:color w:val="FF0000"/>
          <w:sz w:val="24"/>
          <w:szCs w:val="24"/>
          <w:rPrChange w:id="567" w:author="Danielle" w:date="2015-06-07T11:11:00Z">
            <w:rPr>
              <w:rFonts w:ascii="Arial" w:hAnsi="Arial" w:cs="Arial"/>
              <w:color w:val="FF0000"/>
              <w:sz w:val="24"/>
              <w:szCs w:val="24"/>
            </w:rPr>
          </w:rPrChange>
        </w:rPr>
      </w:pPr>
      <w:ins w:id="568" w:author="Danielle" w:date="2014-11-09T15:30:00Z">
        <w:r w:rsidRPr="00731525">
          <w:rPr>
            <w:rFonts w:ascii="Verdana" w:hAnsi="Verdana" w:cs="Arial"/>
            <w:color w:val="FF0000"/>
            <w:sz w:val="24"/>
            <w:szCs w:val="24"/>
            <w:rPrChange w:id="569" w:author="Danielle" w:date="2015-06-07T11:11:00Z">
              <w:rPr>
                <w:rFonts w:ascii="Arial" w:hAnsi="Arial" w:cs="Arial"/>
                <w:color w:val="FF0000"/>
                <w:sz w:val="24"/>
                <w:szCs w:val="24"/>
              </w:rPr>
            </w:rPrChange>
          </w:rPr>
          <w:t>All Members of CPRS shall comply with the Code of</w:t>
        </w:r>
      </w:ins>
      <w:ins w:id="570" w:author="Lorianne Weston" w:date="2015-01-13T15:57:00Z">
        <w:r w:rsidR="00160A69" w:rsidRPr="00731525">
          <w:rPr>
            <w:rFonts w:ascii="Verdana" w:hAnsi="Verdana" w:cs="Arial"/>
            <w:color w:val="FF0000"/>
            <w:sz w:val="24"/>
            <w:szCs w:val="24"/>
            <w:rPrChange w:id="571" w:author="Danielle" w:date="2015-06-07T11:11:00Z">
              <w:rPr>
                <w:rFonts w:ascii="Arial" w:hAnsi="Arial" w:cs="Arial"/>
                <w:color w:val="FF0000"/>
                <w:sz w:val="24"/>
                <w:szCs w:val="24"/>
              </w:rPr>
            </w:rPrChange>
          </w:rPr>
          <w:t xml:space="preserve"> </w:t>
        </w:r>
      </w:ins>
      <w:r w:rsidRPr="00731525">
        <w:rPr>
          <w:rFonts w:ascii="Verdana" w:hAnsi="Verdana" w:cs="Arial"/>
          <w:color w:val="FF0000"/>
          <w:sz w:val="24"/>
          <w:szCs w:val="24"/>
          <w:rPrChange w:id="572" w:author="Danielle" w:date="2015-06-07T11:11:00Z">
            <w:rPr>
              <w:rFonts w:ascii="Arial" w:hAnsi="Arial" w:cs="Arial"/>
              <w:color w:val="FF0000"/>
              <w:sz w:val="24"/>
              <w:szCs w:val="24"/>
            </w:rPr>
          </w:rPrChange>
        </w:rPr>
        <w:t>Professional Standards, which shall set out the</w:t>
      </w:r>
      <w:r w:rsidR="00160A69" w:rsidRPr="00731525">
        <w:rPr>
          <w:rFonts w:ascii="Verdana" w:hAnsi="Verdana" w:cs="Arial"/>
          <w:color w:val="FF0000"/>
          <w:sz w:val="24"/>
          <w:szCs w:val="24"/>
          <w:rPrChange w:id="573"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74" w:author="Danielle" w:date="2015-06-07T11:11:00Z">
            <w:rPr>
              <w:rFonts w:ascii="Arial" w:hAnsi="Arial" w:cs="Arial"/>
              <w:color w:val="FF0000"/>
              <w:sz w:val="24"/>
              <w:szCs w:val="24"/>
            </w:rPr>
          </w:rPrChange>
        </w:rPr>
        <w:t xml:space="preserve">conduct expected </w:t>
      </w:r>
      <w:r w:rsidR="00DE3CCB" w:rsidRPr="00731525">
        <w:rPr>
          <w:rFonts w:ascii="Verdana" w:hAnsi="Verdana" w:cs="Arial"/>
          <w:color w:val="FF0000"/>
          <w:sz w:val="24"/>
          <w:szCs w:val="24"/>
          <w:rPrChange w:id="575" w:author="Danielle" w:date="2015-06-07T11:11:00Z">
            <w:rPr>
              <w:rFonts w:ascii="Arial" w:hAnsi="Arial" w:cs="Arial"/>
              <w:color w:val="FF0000"/>
              <w:sz w:val="24"/>
              <w:szCs w:val="24"/>
            </w:rPr>
          </w:rPrChange>
        </w:rPr>
        <w:t>of Members</w:t>
      </w:r>
      <w:r w:rsidRPr="00731525">
        <w:rPr>
          <w:rFonts w:ascii="Verdana" w:hAnsi="Verdana" w:cs="Arial"/>
          <w:color w:val="FF0000"/>
          <w:sz w:val="24"/>
          <w:szCs w:val="24"/>
          <w:rPrChange w:id="576" w:author="Danielle" w:date="2015-06-07T11:11:00Z">
            <w:rPr>
              <w:rFonts w:ascii="Arial" w:hAnsi="Arial" w:cs="Arial"/>
              <w:color w:val="FF0000"/>
              <w:sz w:val="24"/>
              <w:szCs w:val="24"/>
            </w:rPr>
          </w:rPrChange>
        </w:rPr>
        <w:t>. The Code shall be</w:t>
      </w:r>
      <w:r w:rsidR="00160A69" w:rsidRPr="00731525">
        <w:rPr>
          <w:rFonts w:ascii="Verdana" w:hAnsi="Verdana" w:cs="Arial"/>
          <w:color w:val="FF0000"/>
          <w:sz w:val="24"/>
          <w:szCs w:val="24"/>
          <w:rPrChange w:id="577"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78" w:author="Danielle" w:date="2015-06-07T11:11:00Z">
            <w:rPr>
              <w:rFonts w:ascii="Arial" w:hAnsi="Arial" w:cs="Arial"/>
              <w:color w:val="FF0000"/>
              <w:sz w:val="24"/>
              <w:szCs w:val="24"/>
            </w:rPr>
          </w:rPrChange>
        </w:rPr>
        <w:t>established and may be amended by the Board of</w:t>
      </w:r>
      <w:r w:rsidR="00160A69" w:rsidRPr="00731525">
        <w:rPr>
          <w:rFonts w:ascii="Verdana" w:hAnsi="Verdana" w:cs="Arial"/>
          <w:color w:val="FF0000"/>
          <w:sz w:val="24"/>
          <w:szCs w:val="24"/>
          <w:rPrChange w:id="579"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80" w:author="Danielle" w:date="2015-06-07T11:11:00Z">
            <w:rPr>
              <w:rFonts w:ascii="Arial" w:hAnsi="Arial" w:cs="Arial"/>
              <w:color w:val="FF0000"/>
              <w:sz w:val="24"/>
              <w:szCs w:val="24"/>
            </w:rPr>
          </w:rPrChange>
        </w:rPr>
        <w:t>Directors.</w:t>
      </w:r>
      <w:ins w:id="581" w:author="Lorianne Weston" w:date="2015-01-13T15:57:00Z">
        <w:r w:rsidR="00160A69" w:rsidRPr="00731525">
          <w:rPr>
            <w:rFonts w:ascii="Verdana" w:hAnsi="Verdana" w:cs="Arial"/>
            <w:color w:val="FF0000"/>
            <w:sz w:val="24"/>
            <w:szCs w:val="24"/>
            <w:rPrChange w:id="582" w:author="Danielle" w:date="2015-06-07T11:11:00Z">
              <w:rPr>
                <w:rFonts w:ascii="Arial" w:hAnsi="Arial" w:cs="Arial"/>
                <w:color w:val="FF0000"/>
                <w:sz w:val="24"/>
                <w:szCs w:val="24"/>
              </w:rPr>
            </w:rPrChange>
          </w:rPr>
          <w:t xml:space="preserve"> </w:t>
        </w:r>
      </w:ins>
      <w:r w:rsidRPr="00731525">
        <w:rPr>
          <w:rFonts w:ascii="Verdana" w:hAnsi="Verdana" w:cs="Arial"/>
          <w:color w:val="FF0000"/>
          <w:sz w:val="24"/>
          <w:szCs w:val="24"/>
          <w:rPrChange w:id="583" w:author="Danielle" w:date="2015-06-07T11:11:00Z">
            <w:rPr>
              <w:rFonts w:ascii="Arial" w:hAnsi="Arial" w:cs="Arial"/>
              <w:color w:val="FF0000"/>
              <w:sz w:val="24"/>
              <w:szCs w:val="24"/>
            </w:rPr>
          </w:rPrChange>
        </w:rPr>
        <w:t>The Board of Directors shall have authority to</w:t>
      </w:r>
      <w:r w:rsidR="00160A69" w:rsidRPr="00731525">
        <w:rPr>
          <w:rFonts w:ascii="Verdana" w:hAnsi="Verdana" w:cs="Arial"/>
          <w:color w:val="FF0000"/>
          <w:sz w:val="24"/>
          <w:szCs w:val="24"/>
          <w:rPrChange w:id="584"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85" w:author="Danielle" w:date="2015-06-07T11:11:00Z">
            <w:rPr>
              <w:rFonts w:ascii="Arial" w:hAnsi="Arial" w:cs="Arial"/>
              <w:color w:val="FF0000"/>
              <w:sz w:val="24"/>
              <w:szCs w:val="24"/>
            </w:rPr>
          </w:rPrChange>
        </w:rPr>
        <w:t>suspend or expel any Member from CPRS for any</w:t>
      </w:r>
      <w:r w:rsidR="00160A69" w:rsidRPr="00731525">
        <w:rPr>
          <w:rFonts w:ascii="Verdana" w:hAnsi="Verdana" w:cs="Arial"/>
          <w:color w:val="FF0000"/>
          <w:sz w:val="24"/>
          <w:szCs w:val="24"/>
          <w:rPrChange w:id="586"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87" w:author="Danielle" w:date="2015-06-07T11:11:00Z">
            <w:rPr>
              <w:rFonts w:ascii="Arial" w:hAnsi="Arial" w:cs="Arial"/>
              <w:color w:val="FF0000"/>
              <w:sz w:val="24"/>
              <w:szCs w:val="24"/>
            </w:rPr>
          </w:rPrChange>
        </w:rPr>
        <w:t>one or more of the following grounds:</w:t>
      </w:r>
    </w:p>
    <w:p w:rsidR="002279A0" w:rsidRPr="00731525" w:rsidRDefault="004E6BAD" w:rsidP="00160A69">
      <w:pPr>
        <w:tabs>
          <w:tab w:val="left" w:pos="8640"/>
        </w:tabs>
        <w:autoSpaceDE w:val="0"/>
        <w:autoSpaceDN w:val="0"/>
        <w:adjustRightInd w:val="0"/>
        <w:rPr>
          <w:rFonts w:ascii="Verdana" w:hAnsi="Verdana" w:cs="Arial"/>
          <w:color w:val="FF0000"/>
          <w:sz w:val="24"/>
          <w:szCs w:val="24"/>
          <w:rPrChange w:id="588" w:author="Danielle" w:date="2015-06-07T11:11:00Z">
            <w:rPr>
              <w:rFonts w:ascii="Arial" w:hAnsi="Arial" w:cs="Arial"/>
              <w:color w:val="FF0000"/>
              <w:sz w:val="24"/>
              <w:szCs w:val="24"/>
            </w:rPr>
          </w:rPrChange>
        </w:rPr>
      </w:pPr>
      <w:ins w:id="589" w:author="Danielle" w:date="2014-11-09T15:30:00Z">
        <w:del w:id="590" w:author="Lorianne Weston" w:date="2015-01-13T12:27:00Z">
          <w:r w:rsidRPr="00731525" w:rsidDel="00FE3AB6">
            <w:rPr>
              <w:rFonts w:ascii="Verdana" w:hAnsi="Verdana" w:cs="Arial"/>
              <w:color w:val="FF0000"/>
              <w:sz w:val="24"/>
              <w:szCs w:val="24"/>
              <w:rPrChange w:id="591" w:author="Danielle" w:date="2015-06-07T11:11:00Z">
                <w:rPr>
                  <w:rFonts w:ascii="Arial" w:hAnsi="Arial" w:cs="Arial"/>
                  <w:color w:val="FF0000"/>
                  <w:sz w:val="24"/>
                  <w:szCs w:val="24"/>
                </w:rPr>
              </w:rPrChange>
            </w:rPr>
            <w:delText>1</w:delText>
          </w:r>
        </w:del>
      </w:ins>
      <w:proofErr w:type="gramStart"/>
      <w:ins w:id="592" w:author="Lorianne Weston" w:date="2015-01-13T12:27:00Z">
        <w:r w:rsidR="00FE3AB6" w:rsidRPr="00731525">
          <w:rPr>
            <w:rFonts w:ascii="Verdana" w:hAnsi="Verdana" w:cs="Arial"/>
            <w:color w:val="FF0000"/>
            <w:sz w:val="24"/>
            <w:szCs w:val="24"/>
            <w:rPrChange w:id="593" w:author="Danielle" w:date="2015-06-07T11:11:00Z">
              <w:rPr>
                <w:rFonts w:ascii="Arial" w:hAnsi="Arial" w:cs="Arial"/>
                <w:color w:val="FF0000"/>
                <w:sz w:val="24"/>
                <w:szCs w:val="24"/>
              </w:rPr>
            </w:rPrChange>
          </w:rPr>
          <w:t>a</w:t>
        </w:r>
      </w:ins>
      <w:proofErr w:type="gramEnd"/>
      <w:ins w:id="594" w:author="Danielle" w:date="2014-11-09T15:30:00Z">
        <w:r w:rsidR="00446723" w:rsidRPr="00731525">
          <w:rPr>
            <w:rFonts w:ascii="Verdana" w:hAnsi="Verdana" w:cs="Arial"/>
            <w:color w:val="FF0000"/>
            <w:sz w:val="24"/>
            <w:szCs w:val="24"/>
            <w:rPrChange w:id="595" w:author="Danielle" w:date="2015-06-07T11:11:00Z">
              <w:rPr>
                <w:color w:val="FF0000"/>
              </w:rPr>
            </w:rPrChange>
          </w:rPr>
          <w:t xml:space="preserve">. violating any provision of the Articles, </w:t>
        </w:r>
      </w:ins>
      <w:r w:rsidRPr="00731525">
        <w:rPr>
          <w:rFonts w:ascii="Verdana" w:hAnsi="Verdana" w:cs="Arial"/>
          <w:color w:val="FF0000"/>
          <w:sz w:val="24"/>
          <w:szCs w:val="24"/>
          <w:rPrChange w:id="596" w:author="Danielle" w:date="2015-06-07T11:11:00Z">
            <w:rPr>
              <w:rFonts w:ascii="Arial" w:hAnsi="Arial" w:cs="Arial"/>
              <w:color w:val="FF0000"/>
              <w:sz w:val="24"/>
              <w:szCs w:val="24"/>
            </w:rPr>
          </w:rPrChange>
        </w:rPr>
        <w:t>Bylaws,</w:t>
      </w:r>
      <w:r w:rsidR="00160A69" w:rsidRPr="00731525">
        <w:rPr>
          <w:rFonts w:ascii="Verdana" w:hAnsi="Verdana" w:cs="Arial"/>
          <w:color w:val="FF0000"/>
          <w:sz w:val="24"/>
          <w:szCs w:val="24"/>
          <w:rPrChange w:id="597"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598" w:author="Danielle" w:date="2015-06-07T11:11:00Z">
            <w:rPr>
              <w:rFonts w:ascii="Arial" w:hAnsi="Arial" w:cs="Arial"/>
              <w:color w:val="FF0000"/>
              <w:sz w:val="24"/>
              <w:szCs w:val="24"/>
            </w:rPr>
          </w:rPrChange>
        </w:rPr>
        <w:t>the Code of Professional Standards or</w:t>
      </w:r>
      <w:r w:rsidR="00160A69" w:rsidRPr="00731525">
        <w:rPr>
          <w:rFonts w:ascii="Verdana" w:hAnsi="Verdana" w:cs="Arial"/>
          <w:color w:val="FF0000"/>
          <w:sz w:val="24"/>
          <w:szCs w:val="24"/>
          <w:rPrChange w:id="599"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600" w:author="Danielle" w:date="2015-06-07T11:11:00Z">
            <w:rPr>
              <w:rFonts w:ascii="Arial" w:hAnsi="Arial" w:cs="Arial"/>
              <w:color w:val="FF0000"/>
              <w:sz w:val="24"/>
              <w:szCs w:val="24"/>
            </w:rPr>
          </w:rPrChange>
        </w:rPr>
        <w:t>written policies of CPRS;</w:t>
      </w:r>
    </w:p>
    <w:p w:rsidR="002279A0" w:rsidRPr="00731525" w:rsidRDefault="00FE3AB6" w:rsidP="00160A69">
      <w:pPr>
        <w:autoSpaceDE w:val="0"/>
        <w:autoSpaceDN w:val="0"/>
        <w:adjustRightInd w:val="0"/>
        <w:rPr>
          <w:ins w:id="601" w:author="Danielle" w:date="2014-11-09T15:30:00Z"/>
          <w:rFonts w:ascii="Verdana" w:hAnsi="Verdana" w:cs="Arial"/>
          <w:color w:val="FF0000"/>
          <w:sz w:val="24"/>
          <w:szCs w:val="24"/>
          <w:rPrChange w:id="602" w:author="Danielle" w:date="2015-06-07T11:11:00Z">
            <w:rPr>
              <w:ins w:id="603" w:author="Danielle" w:date="2014-11-09T15:30:00Z"/>
              <w:color w:val="FF0000"/>
            </w:rPr>
          </w:rPrChange>
        </w:rPr>
      </w:pPr>
      <w:r w:rsidRPr="00731525">
        <w:rPr>
          <w:rFonts w:ascii="Verdana" w:hAnsi="Verdana" w:cs="Arial"/>
          <w:color w:val="FF0000"/>
          <w:sz w:val="24"/>
          <w:szCs w:val="24"/>
          <w:rPrChange w:id="604" w:author="Danielle" w:date="2015-06-07T11:11:00Z">
            <w:rPr>
              <w:rFonts w:ascii="Arial" w:hAnsi="Arial" w:cs="Arial"/>
              <w:color w:val="FF0000"/>
              <w:sz w:val="24"/>
              <w:szCs w:val="24"/>
            </w:rPr>
          </w:rPrChange>
        </w:rPr>
        <w:t>b</w:t>
      </w:r>
      <w:r w:rsidR="004E6BAD" w:rsidRPr="00731525">
        <w:rPr>
          <w:rFonts w:ascii="Verdana" w:hAnsi="Verdana" w:cs="Arial"/>
          <w:color w:val="FF0000"/>
          <w:sz w:val="24"/>
          <w:szCs w:val="24"/>
          <w:rPrChange w:id="605" w:author="Danielle" w:date="2015-06-07T11:11:00Z">
            <w:rPr>
              <w:rFonts w:ascii="Arial" w:hAnsi="Arial" w:cs="Arial"/>
              <w:color w:val="FF0000"/>
              <w:sz w:val="24"/>
              <w:szCs w:val="24"/>
            </w:rPr>
          </w:rPrChange>
        </w:rPr>
        <w:t>. carrying out any conduct which may be</w:t>
      </w:r>
      <w:r w:rsidR="00160A69" w:rsidRPr="00731525">
        <w:rPr>
          <w:rFonts w:ascii="Verdana" w:hAnsi="Verdana" w:cs="Arial"/>
          <w:color w:val="FF0000"/>
          <w:sz w:val="24"/>
          <w:szCs w:val="24"/>
          <w:rPrChange w:id="606"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07" w:author="Danielle" w:date="2015-06-07T11:11:00Z">
            <w:rPr>
              <w:rFonts w:ascii="Arial" w:hAnsi="Arial" w:cs="Arial"/>
              <w:color w:val="FF0000"/>
              <w:sz w:val="24"/>
              <w:szCs w:val="24"/>
            </w:rPr>
          </w:rPrChange>
        </w:rPr>
        <w:t>detrimental to CPRS as determined by the</w:t>
      </w:r>
      <w:r w:rsidR="00160A69" w:rsidRPr="00731525">
        <w:rPr>
          <w:rFonts w:ascii="Verdana" w:hAnsi="Verdana" w:cs="Arial"/>
          <w:color w:val="FF0000"/>
          <w:sz w:val="24"/>
          <w:szCs w:val="24"/>
          <w:rPrChange w:id="608"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09" w:author="Danielle" w:date="2015-06-07T11:11:00Z">
            <w:rPr>
              <w:rFonts w:ascii="Arial" w:hAnsi="Arial" w:cs="Arial"/>
              <w:color w:val="FF0000"/>
              <w:sz w:val="24"/>
              <w:szCs w:val="24"/>
            </w:rPr>
          </w:rPrChange>
        </w:rPr>
        <w:t>Board of Directors in its sole discretion; and</w:t>
      </w:r>
      <w:r w:rsidR="00160A69" w:rsidRPr="00731525">
        <w:rPr>
          <w:rFonts w:ascii="Verdana" w:hAnsi="Verdana" w:cs="Arial"/>
          <w:color w:val="FF0000"/>
          <w:sz w:val="24"/>
          <w:szCs w:val="24"/>
          <w:rPrChange w:id="610" w:author="Danielle" w:date="2015-06-07T11:11:00Z">
            <w:rPr>
              <w:rFonts w:ascii="Arial" w:hAnsi="Arial" w:cs="Arial"/>
              <w:color w:val="FF0000"/>
              <w:sz w:val="24"/>
              <w:szCs w:val="24"/>
            </w:rPr>
          </w:rPrChange>
        </w:rPr>
        <w:t xml:space="preserve"> </w:t>
      </w:r>
      <w:r w:rsidRPr="00731525">
        <w:rPr>
          <w:rFonts w:ascii="Verdana" w:hAnsi="Verdana" w:cs="Arial"/>
          <w:color w:val="FF0000"/>
          <w:sz w:val="24"/>
          <w:szCs w:val="24"/>
          <w:rPrChange w:id="611" w:author="Danielle" w:date="2015-06-07T11:11:00Z">
            <w:rPr>
              <w:rFonts w:ascii="Arial" w:hAnsi="Arial" w:cs="Arial"/>
              <w:color w:val="FF0000"/>
              <w:sz w:val="24"/>
              <w:szCs w:val="24"/>
            </w:rPr>
          </w:rPrChange>
        </w:rPr>
        <w:t>c</w:t>
      </w:r>
      <w:r w:rsidR="004E6BAD" w:rsidRPr="00731525">
        <w:rPr>
          <w:rFonts w:ascii="Verdana" w:hAnsi="Verdana" w:cs="Arial"/>
          <w:color w:val="FF0000"/>
          <w:sz w:val="24"/>
          <w:szCs w:val="24"/>
          <w:rPrChange w:id="612" w:author="Danielle" w:date="2015-06-07T11:11:00Z">
            <w:rPr>
              <w:rFonts w:ascii="Arial" w:hAnsi="Arial" w:cs="Arial"/>
              <w:color w:val="FF0000"/>
              <w:sz w:val="24"/>
              <w:szCs w:val="24"/>
            </w:rPr>
          </w:rPrChange>
        </w:rPr>
        <w:t>. for any other reason that the Board of</w:t>
      </w:r>
      <w:r w:rsidR="00160A69" w:rsidRPr="00731525">
        <w:rPr>
          <w:rFonts w:ascii="Verdana" w:hAnsi="Verdana" w:cs="Arial"/>
          <w:color w:val="FF0000"/>
          <w:sz w:val="24"/>
          <w:szCs w:val="24"/>
          <w:rPrChange w:id="613"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14" w:author="Danielle" w:date="2015-06-07T11:11:00Z">
            <w:rPr>
              <w:rFonts w:ascii="Arial" w:hAnsi="Arial" w:cs="Arial"/>
              <w:color w:val="FF0000"/>
              <w:sz w:val="24"/>
              <w:szCs w:val="24"/>
            </w:rPr>
          </w:rPrChange>
        </w:rPr>
        <w:t>Directors in its sole and absolute discretion</w:t>
      </w:r>
      <w:r w:rsidR="00160A69" w:rsidRPr="00731525">
        <w:rPr>
          <w:rFonts w:ascii="Verdana" w:hAnsi="Verdana" w:cs="Arial"/>
          <w:color w:val="FF0000"/>
          <w:sz w:val="24"/>
          <w:szCs w:val="24"/>
          <w:rPrChange w:id="615"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16" w:author="Danielle" w:date="2015-06-07T11:11:00Z">
            <w:rPr>
              <w:rFonts w:ascii="Arial" w:hAnsi="Arial" w:cs="Arial"/>
              <w:color w:val="FF0000"/>
              <w:sz w:val="24"/>
              <w:szCs w:val="24"/>
            </w:rPr>
          </w:rPrChange>
        </w:rPr>
        <w:t>considers to be reasonable, having regard to</w:t>
      </w:r>
      <w:r w:rsidR="00160A69" w:rsidRPr="00731525">
        <w:rPr>
          <w:rFonts w:ascii="Verdana" w:hAnsi="Verdana" w:cs="Arial"/>
          <w:color w:val="FF0000"/>
          <w:sz w:val="24"/>
          <w:szCs w:val="24"/>
          <w:rPrChange w:id="617" w:author="Danielle" w:date="2015-06-07T11:11:00Z">
            <w:rPr>
              <w:rFonts w:ascii="Arial" w:hAnsi="Arial" w:cs="Arial"/>
              <w:color w:val="FF0000"/>
              <w:sz w:val="24"/>
              <w:szCs w:val="24"/>
            </w:rPr>
          </w:rPrChange>
        </w:rPr>
        <w:t xml:space="preserve"> </w:t>
      </w:r>
      <w:ins w:id="618" w:author="Danielle" w:date="2014-11-09T15:30:00Z">
        <w:r w:rsidR="00446723" w:rsidRPr="00731525">
          <w:rPr>
            <w:rFonts w:ascii="Verdana" w:hAnsi="Verdana" w:cs="Arial"/>
            <w:color w:val="FF0000"/>
            <w:sz w:val="24"/>
            <w:szCs w:val="24"/>
            <w:rPrChange w:id="619" w:author="Danielle" w:date="2015-06-07T11:11:00Z">
              <w:rPr>
                <w:color w:val="FF0000"/>
              </w:rPr>
            </w:rPrChange>
          </w:rPr>
          <w:t>the purpose of CPRS</w:t>
        </w:r>
      </w:ins>
    </w:p>
    <w:p w:rsidR="002279A0" w:rsidRPr="00731525" w:rsidRDefault="002279A0" w:rsidP="002279A0">
      <w:pPr>
        <w:jc w:val="both"/>
        <w:rPr>
          <w:ins w:id="620" w:author="Danielle" w:date="2014-11-09T15:30:00Z"/>
          <w:rFonts w:ascii="Verdana" w:hAnsi="Verdana" w:cs="Arial"/>
          <w:color w:val="FF0000"/>
          <w:sz w:val="24"/>
          <w:szCs w:val="24"/>
          <w:rPrChange w:id="621" w:author="Danielle" w:date="2015-06-07T11:11:00Z">
            <w:rPr>
              <w:ins w:id="622" w:author="Danielle" w:date="2014-11-09T15:30:00Z"/>
              <w:color w:val="FF0000"/>
            </w:rPr>
          </w:rPrChange>
        </w:rPr>
      </w:pPr>
    </w:p>
    <w:p w:rsidR="003467A5" w:rsidRPr="00731525" w:rsidRDefault="00446723">
      <w:pPr>
        <w:pStyle w:val="ListParagraph"/>
        <w:numPr>
          <w:ilvl w:val="0"/>
          <w:numId w:val="50"/>
        </w:numPr>
        <w:autoSpaceDE w:val="0"/>
        <w:autoSpaceDN w:val="0"/>
        <w:adjustRightInd w:val="0"/>
        <w:rPr>
          <w:ins w:id="623" w:author="Danielle" w:date="2014-11-09T15:30:00Z"/>
          <w:rFonts w:ascii="Verdana" w:hAnsi="Verdana" w:cs="Arial"/>
          <w:b/>
          <w:bCs/>
          <w:i/>
          <w:iCs/>
          <w:color w:val="FF0000"/>
          <w:sz w:val="24"/>
          <w:szCs w:val="24"/>
          <w:rPrChange w:id="624" w:author="Danielle" w:date="2015-06-07T11:11:00Z">
            <w:rPr>
              <w:ins w:id="625" w:author="Danielle" w:date="2014-11-09T15:30:00Z"/>
              <w:b/>
              <w:bCs/>
              <w:i/>
              <w:iCs/>
              <w:color w:val="FF0000"/>
              <w:sz w:val="22"/>
              <w:szCs w:val="22"/>
            </w:rPr>
          </w:rPrChange>
        </w:rPr>
        <w:pPrChange w:id="626" w:author="Lorianne Weston" w:date="2015-01-13T12:28:00Z">
          <w:pPr>
            <w:autoSpaceDE w:val="0"/>
            <w:autoSpaceDN w:val="0"/>
            <w:adjustRightInd w:val="0"/>
          </w:pPr>
        </w:pPrChange>
      </w:pPr>
      <w:ins w:id="627" w:author="Danielle" w:date="2014-11-09T15:30:00Z">
        <w:r w:rsidRPr="00731525">
          <w:rPr>
            <w:rFonts w:ascii="Verdana" w:hAnsi="Verdana" w:cs="Arial"/>
            <w:b/>
            <w:bCs/>
            <w:i/>
            <w:iCs/>
            <w:color w:val="000000"/>
            <w:sz w:val="24"/>
            <w:szCs w:val="24"/>
            <w:rPrChange w:id="628" w:author="Danielle" w:date="2015-06-07T11:11:00Z">
              <w:rPr>
                <w:color w:val="000000"/>
              </w:rPr>
            </w:rPrChange>
          </w:rPr>
          <w:t xml:space="preserve">RESIGNATION </w:t>
        </w:r>
        <w:r w:rsidRPr="00731525">
          <w:rPr>
            <w:rFonts w:ascii="Verdana" w:hAnsi="Verdana" w:cs="Arial"/>
            <w:b/>
            <w:bCs/>
            <w:i/>
            <w:iCs/>
            <w:color w:val="FF0000"/>
            <w:sz w:val="24"/>
            <w:szCs w:val="24"/>
            <w:rPrChange w:id="629" w:author="Danielle" w:date="2015-06-07T11:11:00Z">
              <w:rPr/>
            </w:rPrChange>
          </w:rPr>
          <w:t>&amp; EFFECT OF TERMINATION OF</w:t>
        </w:r>
      </w:ins>
    </w:p>
    <w:p w:rsidR="002279A0" w:rsidRPr="00731525" w:rsidRDefault="00FE3AB6" w:rsidP="002279A0">
      <w:pPr>
        <w:autoSpaceDE w:val="0"/>
        <w:autoSpaceDN w:val="0"/>
        <w:adjustRightInd w:val="0"/>
        <w:rPr>
          <w:ins w:id="630" w:author="Danielle" w:date="2014-11-09T15:30:00Z"/>
          <w:rFonts w:ascii="Verdana" w:hAnsi="Verdana" w:cs="Arial"/>
          <w:b/>
          <w:bCs/>
          <w:i/>
          <w:iCs/>
          <w:color w:val="FF0000"/>
          <w:sz w:val="24"/>
          <w:szCs w:val="24"/>
          <w:rPrChange w:id="631" w:author="Danielle" w:date="2015-06-07T11:11:00Z">
            <w:rPr>
              <w:ins w:id="632" w:author="Danielle" w:date="2014-11-09T15:30:00Z"/>
              <w:b/>
              <w:bCs/>
              <w:i/>
              <w:iCs/>
              <w:color w:val="FF0000"/>
              <w:sz w:val="22"/>
              <w:szCs w:val="22"/>
            </w:rPr>
          </w:rPrChange>
        </w:rPr>
      </w:pPr>
      <w:ins w:id="633" w:author="Danielle" w:date="2014-11-09T15:30:00Z">
        <w:r w:rsidRPr="00731525">
          <w:rPr>
            <w:rFonts w:ascii="Verdana" w:hAnsi="Verdana" w:cs="Arial"/>
            <w:b/>
            <w:bCs/>
            <w:i/>
            <w:iCs/>
            <w:color w:val="FF0000"/>
            <w:sz w:val="24"/>
            <w:szCs w:val="24"/>
            <w:rPrChange w:id="634" w:author="Danielle" w:date="2015-06-07T11:11:00Z">
              <w:rPr>
                <w:rFonts w:ascii="Arial" w:hAnsi="Arial" w:cs="Arial"/>
                <w:b/>
                <w:bCs/>
                <w:i/>
                <w:iCs/>
                <w:color w:val="FF0000"/>
                <w:sz w:val="24"/>
                <w:szCs w:val="24"/>
              </w:rPr>
            </w:rPrChange>
          </w:rPr>
          <w:t>MEMBERSHIP</w:t>
        </w:r>
      </w:ins>
    </w:p>
    <w:p w:rsidR="002279A0" w:rsidRPr="00731525" w:rsidRDefault="00446723" w:rsidP="00160A69">
      <w:pPr>
        <w:autoSpaceDE w:val="0"/>
        <w:autoSpaceDN w:val="0"/>
        <w:adjustRightInd w:val="0"/>
        <w:rPr>
          <w:rFonts w:ascii="Verdana" w:hAnsi="Verdana" w:cs="Arial"/>
          <w:sz w:val="24"/>
          <w:szCs w:val="24"/>
          <w:rPrChange w:id="635" w:author="Danielle" w:date="2015-06-07T11:11:00Z">
            <w:rPr>
              <w:rFonts w:ascii="Arial" w:hAnsi="Arial" w:cs="Arial"/>
              <w:sz w:val="24"/>
              <w:szCs w:val="24"/>
            </w:rPr>
          </w:rPrChange>
        </w:rPr>
      </w:pPr>
      <w:ins w:id="636" w:author="Danielle" w:date="2014-11-09T15:30:00Z">
        <w:r w:rsidRPr="00731525">
          <w:rPr>
            <w:rFonts w:ascii="Verdana" w:hAnsi="Verdana" w:cs="Arial"/>
            <w:color w:val="000000"/>
            <w:sz w:val="24"/>
            <w:szCs w:val="24"/>
            <w:rPrChange w:id="637" w:author="Danielle" w:date="2015-06-07T11:11:00Z">
              <w:rPr>
                <w:color w:val="000000"/>
              </w:rPr>
            </w:rPrChange>
          </w:rPr>
          <w:t xml:space="preserve">Members may resign at </w:t>
        </w:r>
      </w:ins>
      <w:r w:rsidR="004E6BAD" w:rsidRPr="00731525">
        <w:rPr>
          <w:rFonts w:ascii="Verdana" w:hAnsi="Verdana" w:cs="Arial"/>
          <w:color w:val="000000"/>
          <w:sz w:val="24"/>
          <w:szCs w:val="24"/>
          <w:rPrChange w:id="638" w:author="Danielle" w:date="2015-06-07T11:11:00Z">
            <w:rPr>
              <w:rFonts w:ascii="Arial" w:hAnsi="Arial" w:cs="Arial"/>
              <w:color w:val="000000"/>
              <w:sz w:val="24"/>
              <w:szCs w:val="24"/>
            </w:rPr>
          </w:rPrChange>
        </w:rPr>
        <w:t>any time by notifying the</w:t>
      </w:r>
      <w:r w:rsidR="00160A69" w:rsidRPr="00731525">
        <w:rPr>
          <w:rFonts w:ascii="Verdana" w:hAnsi="Verdana" w:cs="Arial"/>
          <w:color w:val="000000"/>
          <w:sz w:val="24"/>
          <w:szCs w:val="24"/>
          <w:rPrChange w:id="639" w:author="Danielle" w:date="2015-06-07T11:11:00Z">
            <w:rPr>
              <w:rFonts w:ascii="Arial" w:hAnsi="Arial" w:cs="Arial"/>
              <w:color w:val="000000"/>
              <w:sz w:val="24"/>
              <w:szCs w:val="24"/>
            </w:rPr>
          </w:rPrChange>
        </w:rPr>
        <w:t xml:space="preserve"> </w:t>
      </w:r>
      <w:r w:rsidR="004E6BAD" w:rsidRPr="00731525">
        <w:rPr>
          <w:rFonts w:ascii="Verdana" w:hAnsi="Verdana" w:cs="Arial"/>
          <w:color w:val="000000"/>
          <w:sz w:val="24"/>
          <w:szCs w:val="24"/>
          <w:rPrChange w:id="640" w:author="Danielle" w:date="2015-06-07T11:11:00Z">
            <w:rPr>
              <w:rFonts w:ascii="Arial" w:hAnsi="Arial" w:cs="Arial"/>
              <w:color w:val="000000"/>
              <w:sz w:val="24"/>
              <w:szCs w:val="24"/>
            </w:rPr>
          </w:rPrChange>
        </w:rPr>
        <w:t xml:space="preserve">National Society in writing. </w:t>
      </w:r>
      <w:r w:rsidR="004E6BAD" w:rsidRPr="00731525">
        <w:rPr>
          <w:rFonts w:ascii="Verdana" w:hAnsi="Verdana" w:cs="Arial"/>
          <w:color w:val="FF0000"/>
          <w:sz w:val="24"/>
          <w:szCs w:val="24"/>
          <w:rPrChange w:id="641" w:author="Danielle" w:date="2015-06-07T11:11:00Z">
            <w:rPr>
              <w:rFonts w:ascii="Arial" w:hAnsi="Arial" w:cs="Arial"/>
              <w:color w:val="FF0000"/>
              <w:sz w:val="24"/>
              <w:szCs w:val="24"/>
            </w:rPr>
          </w:rPrChange>
        </w:rPr>
        <w:t>Membership fees will not</w:t>
      </w:r>
      <w:r w:rsidR="00160A69" w:rsidRPr="00731525">
        <w:rPr>
          <w:rFonts w:ascii="Verdana" w:hAnsi="Verdana" w:cs="Arial"/>
          <w:color w:val="FF0000"/>
          <w:sz w:val="24"/>
          <w:szCs w:val="24"/>
          <w:rPrChange w:id="642"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43" w:author="Danielle" w:date="2015-06-07T11:11:00Z">
            <w:rPr>
              <w:rFonts w:ascii="Arial" w:hAnsi="Arial" w:cs="Arial"/>
              <w:color w:val="FF0000"/>
              <w:sz w:val="24"/>
              <w:szCs w:val="24"/>
            </w:rPr>
          </w:rPrChange>
        </w:rPr>
        <w:t>be refunded in whole or in part, nor carried forward.</w:t>
      </w:r>
      <w:r w:rsidR="00160A69" w:rsidRPr="00731525">
        <w:rPr>
          <w:rFonts w:ascii="Verdana" w:hAnsi="Verdana" w:cs="Arial"/>
          <w:color w:val="FF0000"/>
          <w:sz w:val="24"/>
          <w:szCs w:val="24"/>
          <w:rPrChange w:id="644"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45" w:author="Danielle" w:date="2015-06-07T11:11:00Z">
            <w:rPr>
              <w:rFonts w:ascii="Arial" w:hAnsi="Arial" w:cs="Arial"/>
              <w:color w:val="FF0000"/>
              <w:sz w:val="24"/>
              <w:szCs w:val="24"/>
            </w:rPr>
          </w:rPrChange>
        </w:rPr>
        <w:t>Subject to the Articles, upon any termination of</w:t>
      </w:r>
      <w:r w:rsidR="00160A69" w:rsidRPr="00731525">
        <w:rPr>
          <w:rFonts w:ascii="Verdana" w:hAnsi="Verdana" w:cs="Arial"/>
          <w:color w:val="FF0000"/>
          <w:sz w:val="24"/>
          <w:szCs w:val="24"/>
          <w:rPrChange w:id="646"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47" w:author="Danielle" w:date="2015-06-07T11:11:00Z">
            <w:rPr>
              <w:rFonts w:ascii="Arial" w:hAnsi="Arial" w:cs="Arial"/>
              <w:color w:val="FF0000"/>
              <w:sz w:val="24"/>
              <w:szCs w:val="24"/>
            </w:rPr>
          </w:rPrChange>
        </w:rPr>
        <w:t>membership (by expulsion, resignation or otherwise),</w:t>
      </w:r>
      <w:r w:rsidR="00160A69" w:rsidRPr="00731525">
        <w:rPr>
          <w:rFonts w:ascii="Verdana" w:hAnsi="Verdana" w:cs="Arial"/>
          <w:color w:val="FF0000"/>
          <w:sz w:val="24"/>
          <w:szCs w:val="24"/>
          <w:rPrChange w:id="648"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49" w:author="Danielle" w:date="2015-06-07T11:11:00Z">
            <w:rPr>
              <w:rFonts w:ascii="Arial" w:hAnsi="Arial" w:cs="Arial"/>
              <w:color w:val="FF0000"/>
              <w:sz w:val="24"/>
              <w:szCs w:val="24"/>
            </w:rPr>
          </w:rPrChange>
        </w:rPr>
        <w:t>the rights of the Member including any rights in the</w:t>
      </w:r>
      <w:r w:rsidR="00160A69" w:rsidRPr="00731525">
        <w:rPr>
          <w:rFonts w:ascii="Verdana" w:hAnsi="Verdana" w:cs="Arial"/>
          <w:color w:val="FF0000"/>
          <w:sz w:val="24"/>
          <w:szCs w:val="24"/>
          <w:rPrChange w:id="650"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51" w:author="Danielle" w:date="2015-06-07T11:11:00Z">
            <w:rPr>
              <w:rFonts w:ascii="Arial" w:hAnsi="Arial" w:cs="Arial"/>
              <w:color w:val="FF0000"/>
              <w:sz w:val="24"/>
              <w:szCs w:val="24"/>
            </w:rPr>
          </w:rPrChange>
        </w:rPr>
        <w:t>property of the Corporation, automatically cease to</w:t>
      </w:r>
      <w:r w:rsidR="00160A69" w:rsidRPr="00731525">
        <w:rPr>
          <w:rFonts w:ascii="Verdana" w:hAnsi="Verdana" w:cs="Arial"/>
          <w:color w:val="FF0000"/>
          <w:sz w:val="24"/>
          <w:szCs w:val="24"/>
          <w:rPrChange w:id="652" w:author="Danielle" w:date="2015-06-07T11:11:00Z">
            <w:rPr>
              <w:rFonts w:ascii="Arial" w:hAnsi="Arial" w:cs="Arial"/>
              <w:color w:val="FF0000"/>
              <w:sz w:val="24"/>
              <w:szCs w:val="24"/>
            </w:rPr>
          </w:rPrChange>
        </w:rPr>
        <w:t xml:space="preserve"> </w:t>
      </w:r>
      <w:r w:rsidR="004E6BAD" w:rsidRPr="00731525">
        <w:rPr>
          <w:rFonts w:ascii="Verdana" w:hAnsi="Verdana" w:cs="Arial"/>
          <w:color w:val="FF0000"/>
          <w:sz w:val="24"/>
          <w:szCs w:val="24"/>
          <w:rPrChange w:id="653" w:author="Danielle" w:date="2015-06-07T11:11:00Z">
            <w:rPr>
              <w:rFonts w:ascii="Arial" w:hAnsi="Arial" w:cs="Arial"/>
              <w:color w:val="FF0000"/>
              <w:sz w:val="24"/>
              <w:szCs w:val="24"/>
            </w:rPr>
          </w:rPrChange>
        </w:rPr>
        <w:t>exist.</w:t>
      </w:r>
    </w:p>
    <w:p w:rsidR="00160A69" w:rsidRPr="00731525" w:rsidRDefault="00160A69">
      <w:pPr>
        <w:pStyle w:val="Heading3"/>
        <w:rPr>
          <w:ins w:id="654" w:author="Lorianne Weston" w:date="2015-01-13T15:59:00Z"/>
          <w:rFonts w:ascii="Verdana" w:hAnsi="Verdana"/>
          <w:szCs w:val="24"/>
        </w:rPr>
      </w:pPr>
    </w:p>
    <w:p w:rsidR="004E6BAD" w:rsidRPr="00731525" w:rsidRDefault="004E6BAD">
      <w:pPr>
        <w:pStyle w:val="Heading3"/>
        <w:rPr>
          <w:rFonts w:ascii="Verdana" w:hAnsi="Verdana"/>
          <w:szCs w:val="24"/>
          <w:rPrChange w:id="655" w:author="Danielle" w:date="2015-06-07T11:11:00Z">
            <w:rPr>
              <w:rFonts w:ascii="Verdana" w:hAnsi="Verdana"/>
            </w:rPr>
          </w:rPrChange>
        </w:rPr>
      </w:pPr>
      <w:r w:rsidRPr="00731525">
        <w:rPr>
          <w:rFonts w:ascii="Verdana" w:hAnsi="Verdana"/>
          <w:szCs w:val="24"/>
          <w:rPrChange w:id="656" w:author="Danielle" w:date="2015-06-07T11:11:00Z">
            <w:rPr>
              <w:rFonts w:ascii="Verdana" w:hAnsi="Verdana"/>
            </w:rPr>
          </w:rPrChange>
        </w:rPr>
        <w:t xml:space="preserve">ARTICLE V </w:t>
      </w:r>
      <w:r w:rsidR="00A36D37" w:rsidRPr="00731525">
        <w:rPr>
          <w:rFonts w:ascii="Verdana" w:hAnsi="Verdana"/>
          <w:szCs w:val="24"/>
          <w:rPrChange w:id="657" w:author="Danielle" w:date="2015-06-07T11:11:00Z">
            <w:rPr>
              <w:rFonts w:ascii="Verdana" w:hAnsi="Verdana"/>
            </w:rPr>
          </w:rPrChange>
        </w:rPr>
        <w:t>– BOARD OF DIRECTORS</w:t>
      </w:r>
    </w:p>
    <w:p w:rsidR="004E6BAD" w:rsidRPr="00731525" w:rsidRDefault="004E6BAD">
      <w:pPr>
        <w:jc w:val="both"/>
        <w:rPr>
          <w:rFonts w:ascii="Verdana" w:hAnsi="Verdana"/>
          <w:sz w:val="24"/>
          <w:szCs w:val="24"/>
          <w:rPrChange w:id="658" w:author="Danielle" w:date="2015-06-07T11:11:00Z">
            <w:rPr>
              <w:rFonts w:ascii="Verdana" w:hAnsi="Verdana"/>
              <w:sz w:val="24"/>
            </w:rPr>
          </w:rPrChange>
        </w:rPr>
      </w:pPr>
    </w:p>
    <w:p w:rsidR="004E6BAD" w:rsidRPr="00731525" w:rsidRDefault="00A36D37">
      <w:pPr>
        <w:numPr>
          <w:ilvl w:val="0"/>
          <w:numId w:val="6"/>
        </w:numPr>
        <w:jc w:val="both"/>
        <w:rPr>
          <w:rFonts w:ascii="Verdana" w:hAnsi="Verdana"/>
          <w:sz w:val="24"/>
          <w:szCs w:val="24"/>
          <w:rPrChange w:id="659" w:author="Danielle" w:date="2015-06-07T11:11:00Z">
            <w:rPr>
              <w:rFonts w:ascii="Verdana" w:hAnsi="Verdana"/>
              <w:sz w:val="24"/>
            </w:rPr>
          </w:rPrChange>
        </w:rPr>
      </w:pPr>
      <w:r w:rsidRPr="00731525">
        <w:rPr>
          <w:rFonts w:ascii="Verdana" w:hAnsi="Verdana"/>
          <w:sz w:val="24"/>
          <w:szCs w:val="24"/>
          <w:rPrChange w:id="660" w:author="Danielle" w:date="2015-06-07T11:11:00Z">
            <w:rPr>
              <w:rFonts w:ascii="Verdana" w:hAnsi="Verdana"/>
              <w:sz w:val="24"/>
            </w:rPr>
          </w:rPrChange>
        </w:rPr>
        <w:t xml:space="preserve">The business and affairs of the Society shall be </w:t>
      </w:r>
      <w:del w:id="661" w:author="Danielle" w:date="2014-11-09T15:29:00Z">
        <w:r w:rsidRPr="00731525" w:rsidDel="002279A0">
          <w:rPr>
            <w:rFonts w:ascii="Verdana" w:hAnsi="Verdana"/>
            <w:sz w:val="24"/>
            <w:szCs w:val="24"/>
            <w:rPrChange w:id="662" w:author="Danielle" w:date="2015-06-07T11:11:00Z">
              <w:rPr>
                <w:rFonts w:ascii="Verdana" w:hAnsi="Verdana"/>
                <w:sz w:val="24"/>
              </w:rPr>
            </w:rPrChange>
          </w:rPr>
          <w:delText xml:space="preserve">managed </w:delText>
        </w:r>
      </w:del>
      <w:ins w:id="663" w:author="Danielle" w:date="2014-11-09T15:29:00Z">
        <w:r w:rsidR="002279A0" w:rsidRPr="00731525">
          <w:rPr>
            <w:rFonts w:ascii="Verdana" w:hAnsi="Verdana"/>
            <w:sz w:val="24"/>
            <w:szCs w:val="24"/>
            <w:rPrChange w:id="664" w:author="Danielle" w:date="2015-06-07T11:11:00Z">
              <w:rPr>
                <w:rFonts w:ascii="Verdana" w:hAnsi="Verdana"/>
                <w:sz w:val="24"/>
              </w:rPr>
            </w:rPrChange>
          </w:rPr>
          <w:t xml:space="preserve"> vested</w:t>
        </w:r>
      </w:ins>
      <w:ins w:id="665" w:author="Lorianne Weston" w:date="2015-01-13T14:13:00Z">
        <w:r w:rsidR="00314BE4" w:rsidRPr="00731525">
          <w:rPr>
            <w:rFonts w:ascii="Verdana" w:hAnsi="Verdana"/>
            <w:sz w:val="24"/>
            <w:szCs w:val="24"/>
            <w:rPrChange w:id="666" w:author="Danielle" w:date="2015-06-07T11:11:00Z">
              <w:rPr>
                <w:rFonts w:ascii="Verdana" w:hAnsi="Verdana"/>
                <w:sz w:val="24"/>
              </w:rPr>
            </w:rPrChange>
          </w:rPr>
          <w:t xml:space="preserve"> in</w:t>
        </w:r>
      </w:ins>
      <w:ins w:id="667" w:author="Danielle" w:date="2014-11-09T15:29:00Z">
        <w:del w:id="668" w:author="Lorianne Weston" w:date="2015-01-13T14:13:00Z">
          <w:r w:rsidR="002279A0" w:rsidRPr="00731525" w:rsidDel="00314BE4">
            <w:rPr>
              <w:rFonts w:ascii="Verdana" w:hAnsi="Verdana"/>
              <w:sz w:val="24"/>
              <w:szCs w:val="24"/>
              <w:rPrChange w:id="669" w:author="Danielle" w:date="2015-06-07T11:11:00Z">
                <w:rPr>
                  <w:rFonts w:ascii="Verdana" w:hAnsi="Verdana"/>
                  <w:sz w:val="24"/>
                </w:rPr>
              </w:rPrChange>
            </w:rPr>
            <w:delText xml:space="preserve">? </w:delText>
          </w:r>
        </w:del>
      </w:ins>
      <w:del w:id="670" w:author="Lorianne Weston" w:date="2015-01-13T14:13:00Z">
        <w:r w:rsidRPr="00731525" w:rsidDel="00314BE4">
          <w:rPr>
            <w:rFonts w:ascii="Verdana" w:hAnsi="Verdana"/>
            <w:sz w:val="24"/>
            <w:szCs w:val="24"/>
            <w:rPrChange w:id="671" w:author="Danielle" w:date="2015-06-07T11:11:00Z">
              <w:rPr>
                <w:rFonts w:ascii="Verdana" w:hAnsi="Verdana"/>
                <w:sz w:val="24"/>
              </w:rPr>
            </w:rPrChange>
          </w:rPr>
          <w:delText>by</w:delText>
        </w:r>
      </w:del>
      <w:r w:rsidRPr="00731525">
        <w:rPr>
          <w:rFonts w:ascii="Verdana" w:hAnsi="Verdana"/>
          <w:sz w:val="24"/>
          <w:szCs w:val="24"/>
          <w:rPrChange w:id="672" w:author="Danielle" w:date="2015-06-07T11:11:00Z">
            <w:rPr>
              <w:rFonts w:ascii="Verdana" w:hAnsi="Verdana"/>
              <w:sz w:val="24"/>
            </w:rPr>
          </w:rPrChange>
        </w:rPr>
        <w:t xml:space="preserve"> a Board</w:t>
      </w:r>
      <w:ins w:id="673" w:author="Lorianne Weston" w:date="2015-01-13T14:13:00Z">
        <w:r w:rsidR="00314BE4" w:rsidRPr="00731525">
          <w:rPr>
            <w:rFonts w:ascii="Verdana" w:hAnsi="Verdana"/>
            <w:sz w:val="24"/>
            <w:szCs w:val="24"/>
            <w:rPrChange w:id="674" w:author="Danielle" w:date="2015-06-07T11:11:00Z">
              <w:rPr>
                <w:rFonts w:ascii="Verdana" w:hAnsi="Verdana"/>
                <w:sz w:val="24"/>
              </w:rPr>
            </w:rPrChange>
          </w:rPr>
          <w:t xml:space="preserve"> of Directors </w:t>
        </w:r>
      </w:ins>
      <w:del w:id="675" w:author="Lorianne Weston" w:date="2015-01-13T14:13:00Z">
        <w:r w:rsidRPr="00731525" w:rsidDel="00314BE4">
          <w:rPr>
            <w:rFonts w:ascii="Verdana" w:hAnsi="Verdana"/>
            <w:sz w:val="24"/>
            <w:szCs w:val="24"/>
            <w:rPrChange w:id="676" w:author="Danielle" w:date="2015-06-07T11:11:00Z">
              <w:rPr>
                <w:rFonts w:ascii="Verdana" w:hAnsi="Verdana"/>
                <w:sz w:val="24"/>
              </w:rPr>
            </w:rPrChange>
          </w:rPr>
          <w:delText xml:space="preserve"> </w:delText>
        </w:r>
      </w:del>
      <w:r w:rsidRPr="00731525">
        <w:rPr>
          <w:rFonts w:ascii="Verdana" w:hAnsi="Verdana"/>
          <w:sz w:val="24"/>
          <w:szCs w:val="24"/>
          <w:rPrChange w:id="677" w:author="Danielle" w:date="2015-06-07T11:11:00Z">
            <w:rPr>
              <w:rFonts w:ascii="Verdana" w:hAnsi="Verdana"/>
              <w:sz w:val="24"/>
            </w:rPr>
          </w:rPrChange>
        </w:rPr>
        <w:t>consisting of:</w:t>
      </w:r>
    </w:p>
    <w:p w:rsidR="004E6BAD" w:rsidRPr="00731525" w:rsidRDefault="004E6BAD">
      <w:pPr>
        <w:jc w:val="both"/>
        <w:rPr>
          <w:rFonts w:ascii="Verdana" w:hAnsi="Verdana"/>
          <w:sz w:val="24"/>
          <w:szCs w:val="24"/>
          <w:rPrChange w:id="678" w:author="Danielle" w:date="2015-06-07T11:11:00Z">
            <w:rPr>
              <w:rFonts w:ascii="Verdana" w:hAnsi="Verdana"/>
              <w:sz w:val="24"/>
            </w:rPr>
          </w:rPrChange>
        </w:rPr>
      </w:pPr>
    </w:p>
    <w:p w:rsidR="004E6BAD" w:rsidRPr="00731525" w:rsidRDefault="00A36D37">
      <w:pPr>
        <w:numPr>
          <w:ilvl w:val="0"/>
          <w:numId w:val="7"/>
        </w:numPr>
        <w:jc w:val="both"/>
        <w:rPr>
          <w:rFonts w:ascii="Verdana" w:hAnsi="Verdana"/>
          <w:sz w:val="24"/>
          <w:szCs w:val="24"/>
          <w:rPrChange w:id="679" w:author="Danielle" w:date="2015-06-07T11:11:00Z">
            <w:rPr>
              <w:rFonts w:ascii="Verdana" w:hAnsi="Verdana"/>
              <w:sz w:val="24"/>
            </w:rPr>
          </w:rPrChange>
        </w:rPr>
      </w:pPr>
      <w:r w:rsidRPr="00731525">
        <w:rPr>
          <w:rFonts w:ascii="Verdana" w:hAnsi="Verdana"/>
          <w:sz w:val="24"/>
          <w:szCs w:val="24"/>
          <w:rPrChange w:id="680" w:author="Danielle" w:date="2015-06-07T11:11:00Z">
            <w:rPr>
              <w:rFonts w:ascii="Verdana" w:hAnsi="Verdana"/>
              <w:sz w:val="24"/>
            </w:rPr>
          </w:rPrChange>
        </w:rPr>
        <w:t>thirteen elected directors</w:t>
      </w:r>
    </w:p>
    <w:p w:rsidR="004E6BAD" w:rsidRPr="00731525" w:rsidRDefault="00A36D37">
      <w:pPr>
        <w:numPr>
          <w:ilvl w:val="0"/>
          <w:numId w:val="7"/>
        </w:numPr>
        <w:jc w:val="both"/>
        <w:rPr>
          <w:rFonts w:ascii="Verdana" w:hAnsi="Verdana"/>
          <w:sz w:val="24"/>
          <w:szCs w:val="24"/>
          <w:rPrChange w:id="681" w:author="Danielle" w:date="2015-06-07T11:11:00Z">
            <w:rPr>
              <w:rFonts w:ascii="Verdana" w:hAnsi="Verdana"/>
              <w:sz w:val="24"/>
            </w:rPr>
          </w:rPrChange>
        </w:rPr>
      </w:pPr>
      <w:r w:rsidRPr="00731525">
        <w:rPr>
          <w:rFonts w:ascii="Verdana" w:hAnsi="Verdana"/>
          <w:sz w:val="24"/>
          <w:szCs w:val="24"/>
          <w:rPrChange w:id="682" w:author="Danielle" w:date="2015-06-07T11:11:00Z">
            <w:rPr>
              <w:rFonts w:ascii="Verdana" w:hAnsi="Verdana"/>
              <w:sz w:val="24"/>
            </w:rPr>
          </w:rPrChange>
        </w:rPr>
        <w:t>the immediate past president</w:t>
      </w:r>
    </w:p>
    <w:p w:rsidR="004E6BAD" w:rsidRPr="00731525" w:rsidRDefault="00A36D37">
      <w:pPr>
        <w:numPr>
          <w:ilvl w:val="0"/>
          <w:numId w:val="7"/>
        </w:numPr>
        <w:jc w:val="both"/>
        <w:rPr>
          <w:rFonts w:ascii="Verdana" w:hAnsi="Verdana"/>
          <w:sz w:val="24"/>
          <w:szCs w:val="24"/>
          <w:rPrChange w:id="683" w:author="Danielle" w:date="2015-06-07T11:11:00Z">
            <w:rPr>
              <w:rFonts w:ascii="Verdana" w:hAnsi="Verdana"/>
              <w:sz w:val="24"/>
            </w:rPr>
          </w:rPrChange>
        </w:rPr>
      </w:pPr>
      <w:r w:rsidRPr="00731525">
        <w:rPr>
          <w:rFonts w:ascii="Verdana" w:hAnsi="Verdana"/>
          <w:sz w:val="24"/>
          <w:szCs w:val="24"/>
          <w:rPrChange w:id="684" w:author="Danielle" w:date="2015-06-07T11:11:00Z">
            <w:rPr>
              <w:rFonts w:ascii="Verdana" w:hAnsi="Verdana"/>
              <w:sz w:val="24"/>
            </w:rPr>
          </w:rPrChange>
        </w:rPr>
        <w:t>student representative (non-voting)</w:t>
      </w:r>
    </w:p>
    <w:p w:rsidR="004E6BAD" w:rsidRPr="00731525" w:rsidRDefault="004E6BAD">
      <w:pPr>
        <w:jc w:val="both"/>
        <w:rPr>
          <w:rFonts w:ascii="Verdana" w:hAnsi="Verdana"/>
          <w:sz w:val="24"/>
          <w:szCs w:val="24"/>
          <w:rPrChange w:id="685" w:author="Danielle" w:date="2015-06-07T11:11:00Z">
            <w:rPr>
              <w:rFonts w:ascii="Verdana" w:hAnsi="Verdana"/>
              <w:sz w:val="24"/>
            </w:rPr>
          </w:rPrChange>
        </w:rPr>
      </w:pPr>
    </w:p>
    <w:p w:rsidR="004E6BAD" w:rsidRPr="00731525" w:rsidRDefault="00A36D37">
      <w:pPr>
        <w:numPr>
          <w:ilvl w:val="0"/>
          <w:numId w:val="6"/>
        </w:numPr>
        <w:jc w:val="both"/>
        <w:rPr>
          <w:ins w:id="686" w:author="Danielle" w:date="2014-11-09T16:07:00Z"/>
          <w:rFonts w:ascii="Verdana" w:hAnsi="Verdana"/>
          <w:sz w:val="24"/>
          <w:szCs w:val="24"/>
          <w:rPrChange w:id="687" w:author="Danielle" w:date="2015-06-07T11:11:00Z">
            <w:rPr>
              <w:ins w:id="688" w:author="Danielle" w:date="2014-11-09T16:07:00Z"/>
              <w:rFonts w:ascii="Verdana" w:hAnsi="Verdana"/>
              <w:sz w:val="24"/>
            </w:rPr>
          </w:rPrChange>
        </w:rPr>
      </w:pPr>
      <w:r w:rsidRPr="00731525">
        <w:rPr>
          <w:rFonts w:ascii="Verdana" w:hAnsi="Verdana"/>
          <w:sz w:val="24"/>
          <w:szCs w:val="24"/>
          <w:rPrChange w:id="689" w:author="Danielle" w:date="2015-06-07T11:11:00Z">
            <w:rPr>
              <w:rFonts w:ascii="Verdana" w:hAnsi="Verdana"/>
              <w:sz w:val="24"/>
            </w:rPr>
          </w:rPrChange>
        </w:rPr>
        <w:t>The election of the Board of Directors shall be in accordance with the Bylaws.</w:t>
      </w:r>
    </w:p>
    <w:p w:rsidR="007776BF" w:rsidRPr="00731525" w:rsidRDefault="00446723" w:rsidP="007776BF">
      <w:pPr>
        <w:pStyle w:val="NormalWeb"/>
        <w:numPr>
          <w:ilvl w:val="0"/>
          <w:numId w:val="6"/>
        </w:numPr>
        <w:shd w:val="clear" w:color="auto" w:fill="FFFFFF"/>
        <w:spacing w:before="0" w:beforeAutospacing="0" w:after="0" w:afterAutospacing="0" w:line="134" w:lineRule="atLeast"/>
        <w:ind w:right="158"/>
        <w:textAlignment w:val="baseline"/>
        <w:rPr>
          <w:ins w:id="690" w:author="Danielle" w:date="2014-11-09T16:07:00Z"/>
          <w:rFonts w:ascii="Verdana" w:hAnsi="Verdana" w:cs="Arial"/>
          <w:color w:val="000000"/>
          <w:rPrChange w:id="691" w:author="Danielle" w:date="2015-06-07T11:11:00Z">
            <w:rPr>
              <w:ins w:id="692" w:author="Danielle" w:date="2014-11-09T16:07:00Z"/>
              <w:rFonts w:ascii="Verdana" w:hAnsi="Verdana"/>
              <w:color w:val="000000"/>
              <w:sz w:val="10"/>
              <w:szCs w:val="10"/>
            </w:rPr>
          </w:rPrChange>
        </w:rPr>
      </w:pPr>
      <w:ins w:id="693" w:author="Danielle" w:date="2014-11-09T16:07:00Z">
        <w:r w:rsidRPr="00731525">
          <w:rPr>
            <w:rStyle w:val="Strong"/>
            <w:rFonts w:ascii="Verdana" w:hAnsi="Verdana" w:cs="Arial"/>
            <w:color w:val="000000"/>
            <w:bdr w:val="none" w:sz="0" w:space="0" w:color="auto" w:frame="1"/>
            <w:rPrChange w:id="694" w:author="Danielle" w:date="2015-06-07T11:11:00Z">
              <w:rPr>
                <w:rStyle w:val="Strong"/>
                <w:rFonts w:ascii="Verdana" w:hAnsi="Verdana"/>
                <w:color w:val="000000"/>
                <w:sz w:val="10"/>
                <w:szCs w:val="10"/>
                <w:bdr w:val="none" w:sz="0" w:space="0" w:color="auto" w:frame="1"/>
              </w:rPr>
            </w:rPrChange>
          </w:rPr>
          <w:t>Remuneration of Directors</w:t>
        </w:r>
      </w:ins>
    </w:p>
    <w:p w:rsidR="003467A5" w:rsidRPr="00731525" w:rsidRDefault="00446723">
      <w:pPr>
        <w:pStyle w:val="NormalWeb"/>
        <w:shd w:val="clear" w:color="auto" w:fill="FFFFFF"/>
        <w:spacing w:before="240" w:beforeAutospacing="0" w:after="360" w:afterAutospacing="0" w:line="134" w:lineRule="atLeast"/>
        <w:ind w:right="158"/>
        <w:textAlignment w:val="baseline"/>
        <w:rPr>
          <w:ins w:id="695" w:author="Danielle" w:date="2014-11-09T16:07:00Z"/>
          <w:rFonts w:ascii="Verdana" w:hAnsi="Verdana" w:cs="Arial"/>
          <w:color w:val="000000"/>
          <w:rPrChange w:id="696" w:author="Danielle" w:date="2015-06-07T11:11:00Z">
            <w:rPr>
              <w:ins w:id="697" w:author="Danielle" w:date="2014-11-09T16:07:00Z"/>
              <w:rFonts w:ascii="Verdana" w:hAnsi="Verdana"/>
              <w:color w:val="000000"/>
              <w:sz w:val="10"/>
              <w:szCs w:val="10"/>
            </w:rPr>
          </w:rPrChange>
        </w:rPr>
        <w:pPrChange w:id="698" w:author="Lorianne Weston" w:date="2015-01-13T14:15:00Z">
          <w:pPr>
            <w:pStyle w:val="NormalWeb"/>
            <w:numPr>
              <w:numId w:val="6"/>
            </w:numPr>
            <w:shd w:val="clear" w:color="auto" w:fill="FFFFFF"/>
            <w:tabs>
              <w:tab w:val="num" w:pos="720"/>
            </w:tabs>
            <w:spacing w:before="240" w:beforeAutospacing="0" w:after="360" w:afterAutospacing="0" w:line="134" w:lineRule="atLeast"/>
            <w:ind w:left="720" w:right="158" w:hanging="720"/>
            <w:textAlignment w:val="baseline"/>
          </w:pPr>
        </w:pPrChange>
      </w:pPr>
      <w:ins w:id="699" w:author="Danielle" w:date="2014-11-09T16:07:00Z">
        <w:r w:rsidRPr="00731525">
          <w:rPr>
            <w:rFonts w:ascii="Verdana" w:hAnsi="Verdana" w:cs="Arial"/>
            <w:color w:val="000000"/>
            <w:rPrChange w:id="700" w:author="Danielle" w:date="2015-06-07T11:11:00Z">
              <w:rPr>
                <w:rFonts w:ascii="Verdana" w:hAnsi="Verdana"/>
                <w:b/>
                <w:bCs/>
                <w:color w:val="000000"/>
                <w:sz w:val="10"/>
                <w:szCs w:val="10"/>
              </w:rPr>
            </w:rPrChange>
          </w:rPr>
          <w:t xml:space="preserve">The Directors shall serve </w:t>
        </w:r>
        <w:del w:id="701" w:author="Lorianne Weston" w:date="2015-01-13T14:15:00Z">
          <w:r w:rsidRPr="00731525">
            <w:rPr>
              <w:rFonts w:ascii="Verdana" w:hAnsi="Verdana" w:cs="Arial"/>
              <w:color w:val="000000"/>
              <w:rPrChange w:id="702" w:author="Danielle" w:date="2015-06-07T11:11:00Z">
                <w:rPr>
                  <w:rFonts w:ascii="Verdana" w:hAnsi="Verdana"/>
                  <w:b/>
                  <w:bCs/>
                  <w:color w:val="000000"/>
                  <w:sz w:val="10"/>
                  <w:szCs w:val="10"/>
                </w:rPr>
              </w:rPrChange>
            </w:rPr>
            <w:delText xml:space="preserve">as such </w:delText>
          </w:r>
        </w:del>
        <w:r w:rsidRPr="00731525">
          <w:rPr>
            <w:rFonts w:ascii="Verdana" w:hAnsi="Verdana" w:cs="Arial"/>
            <w:color w:val="000000"/>
            <w:rPrChange w:id="703" w:author="Danielle" w:date="2015-06-07T11:11:00Z">
              <w:rPr>
                <w:rFonts w:ascii="Verdana" w:hAnsi="Verdana"/>
                <w:b/>
                <w:bCs/>
                <w:color w:val="000000"/>
                <w:sz w:val="10"/>
                <w:szCs w:val="10"/>
              </w:rPr>
            </w:rPrChange>
          </w:rPr>
          <w:t xml:space="preserve">without </w:t>
        </w:r>
      </w:ins>
      <w:ins w:id="704" w:author="Lorianne Weston" w:date="2015-01-13T14:16:00Z">
        <w:r w:rsidR="00314BE4" w:rsidRPr="00731525">
          <w:rPr>
            <w:rFonts w:ascii="Verdana" w:hAnsi="Verdana" w:cs="Arial"/>
            <w:color w:val="000000"/>
            <w:rPrChange w:id="705" w:author="Danielle" w:date="2015-06-07T11:11:00Z">
              <w:rPr>
                <w:rFonts w:ascii="Arial" w:hAnsi="Arial" w:cs="Arial"/>
                <w:color w:val="000000"/>
              </w:rPr>
            </w:rPrChange>
          </w:rPr>
          <w:t xml:space="preserve">salary or </w:t>
        </w:r>
      </w:ins>
      <w:ins w:id="706" w:author="Danielle" w:date="2014-11-09T16:07:00Z">
        <w:r w:rsidRPr="00731525">
          <w:rPr>
            <w:rFonts w:ascii="Verdana" w:hAnsi="Verdana" w:cs="Arial"/>
            <w:color w:val="000000"/>
            <w:rPrChange w:id="707" w:author="Danielle" w:date="2015-06-07T11:11:00Z">
              <w:rPr>
                <w:rFonts w:ascii="Verdana" w:hAnsi="Verdana"/>
                <w:b/>
                <w:bCs/>
                <w:color w:val="000000"/>
                <w:sz w:val="10"/>
                <w:szCs w:val="10"/>
              </w:rPr>
            </w:rPrChange>
          </w:rPr>
          <w:t xml:space="preserve">remuneration and no Director shall directly or indirectly receive any </w:t>
        </w:r>
        <w:r w:rsidRPr="00731525">
          <w:rPr>
            <w:rFonts w:ascii="Verdana" w:hAnsi="Verdana" w:cs="Arial"/>
            <w:color w:val="000000"/>
            <w:rPrChange w:id="708" w:author="Danielle" w:date="2015-06-07T11:11:00Z">
              <w:rPr>
                <w:rFonts w:ascii="Verdana" w:hAnsi="Verdana"/>
                <w:b/>
                <w:bCs/>
                <w:color w:val="000000"/>
                <w:sz w:val="10"/>
                <w:szCs w:val="10"/>
              </w:rPr>
            </w:rPrChange>
          </w:rPr>
          <w:lastRenderedPageBreak/>
          <w:t>profit from occupying the position of Director</w:t>
        </w:r>
      </w:ins>
      <w:ins w:id="709" w:author="Lorianne Weston" w:date="2015-01-13T14:15:00Z">
        <w:r w:rsidR="00314BE4" w:rsidRPr="00731525">
          <w:rPr>
            <w:rFonts w:ascii="Verdana" w:hAnsi="Verdana" w:cs="Arial"/>
            <w:color w:val="000000"/>
            <w:rPrChange w:id="710" w:author="Danielle" w:date="2015-06-07T11:11:00Z">
              <w:rPr>
                <w:rFonts w:ascii="Arial" w:hAnsi="Arial" w:cs="Arial"/>
                <w:color w:val="000000"/>
              </w:rPr>
            </w:rPrChange>
          </w:rPr>
          <w:t>.  Notwithstanding</w:t>
        </w:r>
      </w:ins>
      <w:ins w:id="711" w:author="Lorianne Weston" w:date="2015-01-13T14:16:00Z">
        <w:r w:rsidR="00314BE4" w:rsidRPr="00731525">
          <w:rPr>
            <w:rFonts w:ascii="Verdana" w:hAnsi="Verdana" w:cs="Arial"/>
            <w:color w:val="000000"/>
            <w:rPrChange w:id="712" w:author="Danielle" w:date="2015-06-07T11:11:00Z">
              <w:rPr>
                <w:rFonts w:ascii="Arial" w:hAnsi="Arial" w:cs="Arial"/>
                <w:color w:val="000000"/>
              </w:rPr>
            </w:rPrChange>
          </w:rPr>
          <w:t>, from time to time, travel costs may be subsidized as required and pursuant to formulae established by the Board.</w:t>
        </w:r>
      </w:ins>
    </w:p>
    <w:p w:rsidR="007776BF" w:rsidRPr="00731525" w:rsidRDefault="007776BF">
      <w:pPr>
        <w:numPr>
          <w:ilvl w:val="0"/>
          <w:numId w:val="6"/>
        </w:numPr>
        <w:jc w:val="both"/>
        <w:rPr>
          <w:rFonts w:ascii="Verdana" w:hAnsi="Verdana"/>
          <w:sz w:val="24"/>
          <w:szCs w:val="24"/>
        </w:rPr>
      </w:pPr>
    </w:p>
    <w:p w:rsidR="004E6BAD" w:rsidRPr="00731525" w:rsidRDefault="004E6BAD">
      <w:pPr>
        <w:jc w:val="both"/>
        <w:rPr>
          <w:rFonts w:ascii="Verdana" w:hAnsi="Verdana"/>
          <w:sz w:val="24"/>
          <w:szCs w:val="24"/>
          <w:rPrChange w:id="713" w:author="Danielle" w:date="2015-06-07T11:11:00Z">
            <w:rPr>
              <w:rFonts w:ascii="Verdana" w:hAnsi="Verdana"/>
              <w:sz w:val="24"/>
            </w:rPr>
          </w:rPrChange>
        </w:rPr>
      </w:pPr>
    </w:p>
    <w:p w:rsidR="004E6BAD" w:rsidRPr="00731525" w:rsidRDefault="00A36D37">
      <w:pPr>
        <w:pStyle w:val="Heading2"/>
        <w:rPr>
          <w:rFonts w:ascii="Verdana" w:hAnsi="Verdana"/>
          <w:szCs w:val="24"/>
          <w:u w:val="none"/>
          <w:rPrChange w:id="714" w:author="Danielle" w:date="2015-06-07T11:11:00Z">
            <w:rPr>
              <w:rFonts w:ascii="Verdana" w:hAnsi="Verdana"/>
              <w:u w:val="none"/>
            </w:rPr>
          </w:rPrChange>
        </w:rPr>
      </w:pPr>
      <w:r w:rsidRPr="00731525">
        <w:rPr>
          <w:rFonts w:ascii="Verdana" w:hAnsi="Verdana"/>
          <w:b/>
          <w:bCs/>
          <w:szCs w:val="24"/>
          <w:rPrChange w:id="715" w:author="Danielle" w:date="2015-06-07T11:11:00Z">
            <w:rPr>
              <w:rFonts w:ascii="Verdana" w:hAnsi="Verdana"/>
              <w:b/>
              <w:bCs/>
            </w:rPr>
          </w:rPrChange>
        </w:rPr>
        <w:t>ARTICLE VI – OFFICERS</w:t>
      </w:r>
    </w:p>
    <w:p w:rsidR="004E6BAD" w:rsidRPr="00731525" w:rsidRDefault="004E6BAD">
      <w:pPr>
        <w:jc w:val="both"/>
        <w:rPr>
          <w:rFonts w:ascii="Verdana" w:hAnsi="Verdana"/>
          <w:sz w:val="24"/>
          <w:szCs w:val="24"/>
          <w:rPrChange w:id="716" w:author="Danielle" w:date="2015-06-07T11:11:00Z">
            <w:rPr>
              <w:rFonts w:ascii="Verdana" w:hAnsi="Verdana"/>
              <w:sz w:val="24"/>
            </w:rPr>
          </w:rPrChange>
        </w:rPr>
      </w:pPr>
    </w:p>
    <w:p w:rsidR="004E6BAD" w:rsidRPr="00731525" w:rsidRDefault="00A36D37">
      <w:pPr>
        <w:numPr>
          <w:ilvl w:val="0"/>
          <w:numId w:val="8"/>
        </w:numPr>
        <w:jc w:val="both"/>
        <w:rPr>
          <w:rFonts w:ascii="Verdana" w:hAnsi="Verdana"/>
          <w:sz w:val="24"/>
          <w:szCs w:val="24"/>
          <w:rPrChange w:id="717" w:author="Danielle" w:date="2015-06-07T11:11:00Z">
            <w:rPr>
              <w:rFonts w:ascii="Verdana" w:hAnsi="Verdana"/>
              <w:sz w:val="24"/>
            </w:rPr>
          </w:rPrChange>
        </w:rPr>
      </w:pPr>
      <w:r w:rsidRPr="00731525">
        <w:rPr>
          <w:rFonts w:ascii="Verdana" w:hAnsi="Verdana"/>
          <w:sz w:val="24"/>
          <w:szCs w:val="24"/>
          <w:rPrChange w:id="718" w:author="Danielle" w:date="2015-06-07T11:11:00Z">
            <w:rPr>
              <w:rFonts w:ascii="Verdana" w:hAnsi="Verdana"/>
              <w:sz w:val="24"/>
            </w:rPr>
          </w:rPrChange>
        </w:rPr>
        <w:t>The officers of the Society shall be the president, first vice-president, second vice-president, treasurer, and secretary.</w:t>
      </w:r>
    </w:p>
    <w:p w:rsidR="004E6BAD" w:rsidRPr="00731525" w:rsidRDefault="004E6BAD">
      <w:pPr>
        <w:jc w:val="both"/>
        <w:rPr>
          <w:rFonts w:ascii="Verdana" w:hAnsi="Verdana"/>
          <w:sz w:val="24"/>
          <w:szCs w:val="24"/>
          <w:rPrChange w:id="719" w:author="Danielle" w:date="2015-06-07T11:11:00Z">
            <w:rPr>
              <w:rFonts w:ascii="Verdana" w:hAnsi="Verdana"/>
              <w:sz w:val="24"/>
            </w:rPr>
          </w:rPrChange>
        </w:rPr>
      </w:pPr>
    </w:p>
    <w:p w:rsidR="004E6BAD" w:rsidRPr="00731525" w:rsidRDefault="00A36D37">
      <w:pPr>
        <w:numPr>
          <w:ilvl w:val="0"/>
          <w:numId w:val="8"/>
        </w:numPr>
        <w:jc w:val="both"/>
        <w:rPr>
          <w:rFonts w:ascii="Verdana" w:hAnsi="Verdana"/>
          <w:sz w:val="24"/>
          <w:szCs w:val="24"/>
          <w:rPrChange w:id="720" w:author="Danielle" w:date="2015-06-07T11:11:00Z">
            <w:rPr>
              <w:rFonts w:ascii="Verdana" w:hAnsi="Verdana"/>
              <w:sz w:val="24"/>
            </w:rPr>
          </w:rPrChange>
        </w:rPr>
      </w:pPr>
      <w:r w:rsidRPr="00731525">
        <w:rPr>
          <w:rFonts w:ascii="Verdana" w:hAnsi="Verdana"/>
          <w:sz w:val="24"/>
          <w:szCs w:val="24"/>
          <w:rPrChange w:id="721" w:author="Danielle" w:date="2015-06-07T11:11:00Z">
            <w:rPr>
              <w:rFonts w:ascii="Verdana" w:hAnsi="Verdana"/>
              <w:sz w:val="24"/>
            </w:rPr>
          </w:rPrChange>
        </w:rPr>
        <w:t>All officers must be elected directors of the Society.</w:t>
      </w:r>
    </w:p>
    <w:p w:rsidR="004E6BAD" w:rsidRPr="00731525" w:rsidRDefault="004E6BAD">
      <w:pPr>
        <w:jc w:val="both"/>
        <w:rPr>
          <w:rFonts w:ascii="Verdana" w:hAnsi="Verdana"/>
          <w:sz w:val="24"/>
          <w:szCs w:val="24"/>
          <w:rPrChange w:id="722" w:author="Danielle" w:date="2015-06-07T11:11:00Z">
            <w:rPr>
              <w:rFonts w:ascii="Verdana" w:hAnsi="Verdana"/>
              <w:sz w:val="24"/>
            </w:rPr>
          </w:rPrChange>
        </w:rPr>
      </w:pPr>
    </w:p>
    <w:p w:rsidR="004E6BAD" w:rsidRPr="00731525" w:rsidRDefault="00A36D37">
      <w:pPr>
        <w:numPr>
          <w:ilvl w:val="0"/>
          <w:numId w:val="8"/>
        </w:numPr>
        <w:jc w:val="both"/>
        <w:rPr>
          <w:rFonts w:ascii="Verdana" w:hAnsi="Verdana"/>
          <w:sz w:val="24"/>
          <w:szCs w:val="24"/>
          <w:rPrChange w:id="723" w:author="Danielle" w:date="2015-06-07T11:11:00Z">
            <w:rPr>
              <w:rFonts w:ascii="Verdana" w:hAnsi="Verdana"/>
              <w:sz w:val="24"/>
            </w:rPr>
          </w:rPrChange>
        </w:rPr>
      </w:pPr>
      <w:commentRangeStart w:id="724"/>
      <w:r w:rsidRPr="00731525">
        <w:rPr>
          <w:rFonts w:ascii="Verdana" w:hAnsi="Verdana"/>
          <w:sz w:val="24"/>
          <w:szCs w:val="24"/>
          <w:rPrChange w:id="725" w:author="Danielle" w:date="2015-06-07T11:11:00Z">
            <w:rPr>
              <w:rFonts w:ascii="Verdana" w:hAnsi="Verdana"/>
              <w:sz w:val="24"/>
            </w:rPr>
          </w:rPrChange>
        </w:rPr>
        <w:t>All officers must be accredited members of the Society</w:t>
      </w:r>
      <w:commentRangeEnd w:id="724"/>
      <w:r w:rsidR="00314BE4" w:rsidRPr="00731525">
        <w:rPr>
          <w:rStyle w:val="CommentReference"/>
          <w:rFonts w:ascii="Verdana" w:hAnsi="Verdana"/>
          <w:sz w:val="24"/>
          <w:szCs w:val="24"/>
          <w:rPrChange w:id="726" w:author="Danielle" w:date="2015-06-07T11:11:00Z">
            <w:rPr>
              <w:rStyle w:val="CommentReference"/>
            </w:rPr>
          </w:rPrChange>
        </w:rPr>
        <w:commentReference w:id="724"/>
      </w:r>
      <w:r w:rsidRPr="00731525">
        <w:rPr>
          <w:rFonts w:ascii="Verdana" w:hAnsi="Verdana"/>
          <w:sz w:val="24"/>
          <w:szCs w:val="24"/>
        </w:rPr>
        <w:t>, or have a willingness to pursue their Accreditation at the next available opportunity.</w:t>
      </w:r>
    </w:p>
    <w:p w:rsidR="004E6BAD" w:rsidRPr="00731525" w:rsidRDefault="004E6BAD">
      <w:pPr>
        <w:jc w:val="both"/>
        <w:rPr>
          <w:rFonts w:ascii="Verdana" w:hAnsi="Verdana"/>
          <w:sz w:val="24"/>
          <w:szCs w:val="24"/>
          <w:rPrChange w:id="727" w:author="Danielle" w:date="2015-06-07T11:11:00Z">
            <w:rPr>
              <w:rFonts w:ascii="Verdana" w:hAnsi="Verdana"/>
              <w:sz w:val="24"/>
            </w:rPr>
          </w:rPrChange>
        </w:rPr>
      </w:pPr>
    </w:p>
    <w:p w:rsidR="004E6BAD" w:rsidRPr="00731525" w:rsidRDefault="00A36D37">
      <w:pPr>
        <w:numPr>
          <w:ilvl w:val="0"/>
          <w:numId w:val="8"/>
        </w:numPr>
        <w:jc w:val="both"/>
        <w:rPr>
          <w:ins w:id="728" w:author="Danielle" w:date="2014-11-09T16:09:00Z"/>
          <w:rFonts w:ascii="Verdana" w:hAnsi="Verdana"/>
          <w:sz w:val="24"/>
          <w:szCs w:val="24"/>
          <w:rPrChange w:id="729" w:author="Danielle" w:date="2015-06-07T11:11:00Z">
            <w:rPr>
              <w:ins w:id="730" w:author="Danielle" w:date="2014-11-09T16:09:00Z"/>
              <w:rFonts w:ascii="Verdana" w:hAnsi="Verdana"/>
              <w:sz w:val="24"/>
            </w:rPr>
          </w:rPrChange>
        </w:rPr>
      </w:pPr>
      <w:r w:rsidRPr="00731525">
        <w:rPr>
          <w:rFonts w:ascii="Verdana" w:hAnsi="Verdana"/>
          <w:sz w:val="24"/>
          <w:szCs w:val="24"/>
          <w:rPrChange w:id="731" w:author="Danielle" w:date="2015-06-07T11:11:00Z">
            <w:rPr>
              <w:rFonts w:ascii="Verdana" w:hAnsi="Verdana"/>
              <w:sz w:val="24"/>
            </w:rPr>
          </w:rPrChange>
        </w:rPr>
        <w:t>All officers shall be elected in accordance with the Bylaws.</w:t>
      </w:r>
    </w:p>
    <w:p w:rsidR="003467A5" w:rsidRPr="00731525" w:rsidRDefault="003467A5">
      <w:pPr>
        <w:pStyle w:val="ListParagraph"/>
        <w:rPr>
          <w:ins w:id="732" w:author="Danielle" w:date="2014-11-09T16:09:00Z"/>
          <w:rFonts w:ascii="Verdana" w:hAnsi="Verdana"/>
          <w:sz w:val="24"/>
          <w:szCs w:val="24"/>
          <w:rPrChange w:id="733" w:author="Danielle" w:date="2015-06-07T11:11:00Z">
            <w:rPr>
              <w:ins w:id="734" w:author="Danielle" w:date="2014-11-09T16:09:00Z"/>
              <w:rFonts w:ascii="Verdana" w:hAnsi="Verdana"/>
              <w:sz w:val="24"/>
            </w:rPr>
          </w:rPrChange>
        </w:rPr>
        <w:pPrChange w:id="735" w:author="Danielle" w:date="2014-11-09T16:09:00Z">
          <w:pPr>
            <w:numPr>
              <w:numId w:val="8"/>
            </w:numPr>
            <w:tabs>
              <w:tab w:val="num" w:pos="720"/>
            </w:tabs>
            <w:ind w:left="720" w:hanging="720"/>
            <w:jc w:val="both"/>
          </w:pPr>
        </w:pPrChange>
      </w:pPr>
    </w:p>
    <w:p w:rsidR="003467A5" w:rsidRPr="00731525" w:rsidRDefault="00446723">
      <w:pPr>
        <w:pStyle w:val="NormalWeb"/>
        <w:numPr>
          <w:ilvl w:val="0"/>
          <w:numId w:val="8"/>
        </w:numPr>
        <w:shd w:val="clear" w:color="auto" w:fill="FFFFFF"/>
        <w:spacing w:before="0" w:beforeAutospacing="0" w:after="0" w:afterAutospacing="0" w:line="134" w:lineRule="atLeast"/>
        <w:ind w:right="158"/>
        <w:textAlignment w:val="baseline"/>
        <w:rPr>
          <w:ins w:id="736" w:author="Danielle" w:date="2014-11-09T16:09:00Z"/>
          <w:rFonts w:ascii="Verdana" w:hAnsi="Verdana" w:cs="Arial"/>
          <w:color w:val="000000"/>
          <w:rPrChange w:id="737" w:author="Danielle" w:date="2015-06-07T11:11:00Z">
            <w:rPr>
              <w:ins w:id="738" w:author="Danielle" w:date="2014-11-09T16:09:00Z"/>
              <w:rFonts w:ascii="Verdana" w:hAnsi="Verdana"/>
              <w:color w:val="000000"/>
              <w:sz w:val="10"/>
              <w:szCs w:val="10"/>
            </w:rPr>
          </w:rPrChange>
        </w:rPr>
        <w:pPrChange w:id="739" w:author="Lorianne Weston" w:date="2015-01-13T14:21:00Z">
          <w:pPr>
            <w:pStyle w:val="NormalWeb"/>
            <w:shd w:val="clear" w:color="auto" w:fill="FFFFFF"/>
            <w:spacing w:before="0" w:beforeAutospacing="0" w:after="0" w:afterAutospacing="0" w:line="134" w:lineRule="atLeast"/>
            <w:ind w:right="158"/>
            <w:textAlignment w:val="baseline"/>
          </w:pPr>
        </w:pPrChange>
      </w:pPr>
      <w:ins w:id="740" w:author="Danielle" w:date="2014-11-09T16:09:00Z">
        <w:r w:rsidRPr="00731525">
          <w:rPr>
            <w:rStyle w:val="Strong"/>
            <w:rFonts w:ascii="Verdana" w:hAnsi="Verdana" w:cs="Arial"/>
            <w:color w:val="000000"/>
            <w:bdr w:val="none" w:sz="0" w:space="0" w:color="auto" w:frame="1"/>
            <w:rPrChange w:id="741" w:author="Danielle" w:date="2015-06-07T11:11:00Z">
              <w:rPr>
                <w:rStyle w:val="Strong"/>
                <w:rFonts w:ascii="Verdana" w:hAnsi="Verdana"/>
                <w:color w:val="000000"/>
                <w:sz w:val="10"/>
                <w:szCs w:val="10"/>
                <w:bdr w:val="none" w:sz="0" w:space="0" w:color="auto" w:frame="1"/>
              </w:rPr>
            </w:rPrChange>
          </w:rPr>
          <w:t>Protection of Directors and Officers</w:t>
        </w:r>
      </w:ins>
    </w:p>
    <w:p w:rsidR="007776BF" w:rsidRPr="00731525" w:rsidRDefault="00446723" w:rsidP="007776BF">
      <w:pPr>
        <w:pStyle w:val="NormalWeb"/>
        <w:shd w:val="clear" w:color="auto" w:fill="FFFFFF"/>
        <w:spacing w:before="240" w:beforeAutospacing="0" w:after="360" w:afterAutospacing="0" w:line="134" w:lineRule="atLeast"/>
        <w:ind w:right="158"/>
        <w:textAlignment w:val="baseline"/>
        <w:rPr>
          <w:ins w:id="742" w:author="Danielle" w:date="2014-11-09T16:09:00Z"/>
          <w:rFonts w:ascii="Verdana" w:hAnsi="Verdana" w:cs="Arial"/>
          <w:color w:val="000000"/>
          <w:rPrChange w:id="743" w:author="Danielle" w:date="2015-06-07T11:11:00Z">
            <w:rPr>
              <w:ins w:id="744" w:author="Danielle" w:date="2014-11-09T16:09:00Z"/>
              <w:rFonts w:ascii="Verdana" w:hAnsi="Verdana"/>
              <w:color w:val="000000"/>
              <w:sz w:val="10"/>
              <w:szCs w:val="10"/>
            </w:rPr>
          </w:rPrChange>
        </w:rPr>
      </w:pPr>
      <w:ins w:id="745" w:author="Danielle" w:date="2014-11-09T16:09:00Z">
        <w:r w:rsidRPr="00731525">
          <w:rPr>
            <w:rFonts w:ascii="Verdana" w:hAnsi="Verdana" w:cs="Arial"/>
            <w:color w:val="000000"/>
            <w:rPrChange w:id="746" w:author="Danielle" w:date="2015-06-07T11:11:00Z">
              <w:rPr>
                <w:rFonts w:ascii="Verdana" w:hAnsi="Verdana"/>
                <w:b/>
                <w:bCs/>
                <w:color w:val="000000"/>
                <w:sz w:val="10"/>
                <w:szCs w:val="10"/>
              </w:rPr>
            </w:rPrChange>
          </w:rPr>
          <w:t xml:space="preserve">No </w:t>
        </w:r>
        <w:del w:id="747" w:author="Lorianne Weston" w:date="2015-01-13T14:22:00Z">
          <w:r w:rsidRPr="00731525">
            <w:rPr>
              <w:rFonts w:ascii="Verdana" w:hAnsi="Verdana" w:cs="Arial"/>
              <w:color w:val="000000"/>
              <w:rPrChange w:id="748" w:author="Danielle" w:date="2015-06-07T11:11:00Z">
                <w:rPr>
                  <w:rFonts w:ascii="Verdana" w:hAnsi="Verdana"/>
                  <w:b/>
                  <w:bCs/>
                  <w:color w:val="000000"/>
                  <w:sz w:val="10"/>
                  <w:szCs w:val="10"/>
                </w:rPr>
              </w:rPrChange>
            </w:rPr>
            <w:delText>D</w:delText>
          </w:r>
        </w:del>
      </w:ins>
      <w:ins w:id="749" w:author="Lorianne Weston" w:date="2015-01-13T14:22:00Z">
        <w:r w:rsidR="00314BE4" w:rsidRPr="00731525">
          <w:rPr>
            <w:rFonts w:ascii="Verdana" w:hAnsi="Verdana" w:cs="Arial"/>
            <w:color w:val="000000"/>
            <w:rPrChange w:id="750" w:author="Danielle" w:date="2015-06-07T11:11:00Z">
              <w:rPr>
                <w:rFonts w:ascii="Arial" w:hAnsi="Arial" w:cs="Arial"/>
                <w:color w:val="000000"/>
              </w:rPr>
            </w:rPrChange>
          </w:rPr>
          <w:t>d</w:t>
        </w:r>
      </w:ins>
      <w:ins w:id="751" w:author="Danielle" w:date="2014-11-09T16:09:00Z">
        <w:r w:rsidRPr="00731525">
          <w:rPr>
            <w:rFonts w:ascii="Verdana" w:hAnsi="Verdana" w:cs="Arial"/>
            <w:color w:val="000000"/>
            <w:rPrChange w:id="752" w:author="Danielle" w:date="2015-06-07T11:11:00Z">
              <w:rPr>
                <w:rFonts w:ascii="Verdana" w:hAnsi="Verdana"/>
                <w:b/>
                <w:bCs/>
                <w:color w:val="000000"/>
                <w:sz w:val="10"/>
                <w:szCs w:val="10"/>
              </w:rPr>
            </w:rPrChange>
          </w:rPr>
          <w:t xml:space="preserve">irector, </w:t>
        </w:r>
        <w:del w:id="753" w:author="Lorianne Weston" w:date="2015-01-13T14:21:00Z">
          <w:r w:rsidRPr="00731525">
            <w:rPr>
              <w:rFonts w:ascii="Verdana" w:hAnsi="Verdana" w:cs="Arial"/>
              <w:color w:val="000000"/>
              <w:rPrChange w:id="754" w:author="Danielle" w:date="2015-06-07T11:11:00Z">
                <w:rPr>
                  <w:rFonts w:ascii="Verdana" w:hAnsi="Verdana"/>
                  <w:b/>
                  <w:bCs/>
                  <w:color w:val="000000"/>
                  <w:sz w:val="10"/>
                  <w:szCs w:val="10"/>
                </w:rPr>
              </w:rPrChange>
            </w:rPr>
            <w:delText>O</w:delText>
          </w:r>
        </w:del>
      </w:ins>
      <w:ins w:id="755" w:author="Lorianne Weston" w:date="2015-01-13T14:21:00Z">
        <w:r w:rsidR="00314BE4" w:rsidRPr="00731525">
          <w:rPr>
            <w:rFonts w:ascii="Verdana" w:hAnsi="Verdana" w:cs="Arial"/>
            <w:color w:val="000000"/>
            <w:rPrChange w:id="756" w:author="Danielle" w:date="2015-06-07T11:11:00Z">
              <w:rPr>
                <w:rFonts w:ascii="Arial" w:hAnsi="Arial" w:cs="Arial"/>
                <w:color w:val="000000"/>
              </w:rPr>
            </w:rPrChange>
          </w:rPr>
          <w:t>o</w:t>
        </w:r>
      </w:ins>
      <w:ins w:id="757" w:author="Danielle" w:date="2014-11-09T16:09:00Z">
        <w:r w:rsidRPr="00731525">
          <w:rPr>
            <w:rFonts w:ascii="Verdana" w:hAnsi="Verdana" w:cs="Arial"/>
            <w:color w:val="000000"/>
            <w:rPrChange w:id="758" w:author="Danielle" w:date="2015-06-07T11:11:00Z">
              <w:rPr>
                <w:rFonts w:ascii="Verdana" w:hAnsi="Verdana"/>
                <w:b/>
                <w:bCs/>
                <w:color w:val="000000"/>
                <w:sz w:val="10"/>
                <w:szCs w:val="10"/>
              </w:rPr>
            </w:rPrChange>
          </w:rPr>
          <w:t xml:space="preserve">fficer or committee member of the </w:t>
        </w:r>
        <w:del w:id="759" w:author="Lorianne Weston" w:date="2015-01-13T14:22:00Z">
          <w:r w:rsidRPr="00731525">
            <w:rPr>
              <w:rFonts w:ascii="Verdana" w:hAnsi="Verdana" w:cs="Arial"/>
              <w:color w:val="000000"/>
              <w:rPrChange w:id="760" w:author="Danielle" w:date="2015-06-07T11:11:00Z">
                <w:rPr>
                  <w:rFonts w:ascii="Verdana" w:hAnsi="Verdana"/>
                  <w:b/>
                  <w:bCs/>
                  <w:color w:val="000000"/>
                  <w:sz w:val="10"/>
                  <w:szCs w:val="10"/>
                </w:rPr>
              </w:rPrChange>
            </w:rPr>
            <w:delText>Corporation</w:delText>
          </w:r>
        </w:del>
      </w:ins>
      <w:ins w:id="761" w:author="Lorianne Weston" w:date="2015-01-13T14:22:00Z">
        <w:r w:rsidR="00314BE4" w:rsidRPr="00731525">
          <w:rPr>
            <w:rFonts w:ascii="Verdana" w:hAnsi="Verdana" w:cs="Arial"/>
            <w:color w:val="000000"/>
            <w:rPrChange w:id="762" w:author="Danielle" w:date="2015-06-07T11:11:00Z">
              <w:rPr>
                <w:rFonts w:ascii="Arial" w:hAnsi="Arial" w:cs="Arial"/>
                <w:color w:val="000000"/>
              </w:rPr>
            </w:rPrChange>
          </w:rPr>
          <w:t>Society</w:t>
        </w:r>
      </w:ins>
      <w:ins w:id="763" w:author="Danielle" w:date="2014-11-09T16:09:00Z">
        <w:r w:rsidRPr="00731525">
          <w:rPr>
            <w:rFonts w:ascii="Verdana" w:hAnsi="Verdana" w:cs="Arial"/>
            <w:color w:val="000000"/>
            <w:rPrChange w:id="764" w:author="Danielle" w:date="2015-06-07T11:11:00Z">
              <w:rPr>
                <w:rFonts w:ascii="Verdana" w:hAnsi="Verdana"/>
                <w:b/>
                <w:bCs/>
                <w:color w:val="000000"/>
                <w:sz w:val="10"/>
                <w:szCs w:val="10"/>
              </w:rPr>
            </w:rPrChange>
          </w:rPr>
          <w:t xml:space="preserve"> is </w:t>
        </w:r>
        <w:del w:id="765" w:author="Lorianne Weston" w:date="2015-01-13T14:22:00Z">
          <w:r w:rsidRPr="00731525">
            <w:rPr>
              <w:rFonts w:ascii="Verdana" w:hAnsi="Verdana" w:cs="Arial"/>
              <w:color w:val="000000"/>
              <w:rPrChange w:id="766" w:author="Danielle" w:date="2015-06-07T11:11:00Z">
                <w:rPr>
                  <w:rFonts w:ascii="Verdana" w:hAnsi="Verdana"/>
                  <w:b/>
                  <w:bCs/>
                  <w:color w:val="000000"/>
                  <w:sz w:val="10"/>
                  <w:szCs w:val="10"/>
                </w:rPr>
              </w:rPrChange>
            </w:rPr>
            <w:delText xml:space="preserve">be </w:delText>
          </w:r>
        </w:del>
        <w:r w:rsidRPr="00731525">
          <w:rPr>
            <w:rFonts w:ascii="Verdana" w:hAnsi="Verdana" w:cs="Arial"/>
            <w:color w:val="000000"/>
            <w:rPrChange w:id="767" w:author="Danielle" w:date="2015-06-07T11:11:00Z">
              <w:rPr>
                <w:rFonts w:ascii="Verdana" w:hAnsi="Verdana"/>
                <w:b/>
                <w:bCs/>
                <w:color w:val="000000"/>
                <w:sz w:val="10"/>
                <w:szCs w:val="10"/>
              </w:rPr>
            </w:rPrChange>
          </w:rPr>
          <w:t xml:space="preserve">liable for the acts,  neglects or defaults of any other </w:t>
        </w:r>
        <w:del w:id="768" w:author="Lorianne Weston" w:date="2015-01-13T14:22:00Z">
          <w:r w:rsidRPr="00731525">
            <w:rPr>
              <w:rFonts w:ascii="Verdana" w:hAnsi="Verdana" w:cs="Arial"/>
              <w:color w:val="000000"/>
              <w:rPrChange w:id="769" w:author="Danielle" w:date="2015-06-07T11:11:00Z">
                <w:rPr>
                  <w:rFonts w:ascii="Verdana" w:hAnsi="Verdana"/>
                  <w:b/>
                  <w:bCs/>
                  <w:color w:val="000000"/>
                  <w:sz w:val="10"/>
                  <w:szCs w:val="10"/>
                </w:rPr>
              </w:rPrChange>
            </w:rPr>
            <w:delText>D</w:delText>
          </w:r>
        </w:del>
      </w:ins>
      <w:ins w:id="770" w:author="Lorianne Weston" w:date="2015-01-13T14:22:00Z">
        <w:r w:rsidR="00314BE4" w:rsidRPr="00731525">
          <w:rPr>
            <w:rFonts w:ascii="Verdana" w:hAnsi="Verdana" w:cs="Arial"/>
            <w:color w:val="000000"/>
            <w:rPrChange w:id="771" w:author="Danielle" w:date="2015-06-07T11:11:00Z">
              <w:rPr>
                <w:rFonts w:ascii="Arial" w:hAnsi="Arial" w:cs="Arial"/>
                <w:color w:val="000000"/>
              </w:rPr>
            </w:rPrChange>
          </w:rPr>
          <w:t>d</w:t>
        </w:r>
      </w:ins>
      <w:ins w:id="772" w:author="Danielle" w:date="2014-11-09T16:09:00Z">
        <w:r w:rsidRPr="00731525">
          <w:rPr>
            <w:rFonts w:ascii="Verdana" w:hAnsi="Verdana" w:cs="Arial"/>
            <w:color w:val="000000"/>
            <w:rPrChange w:id="773" w:author="Danielle" w:date="2015-06-07T11:11:00Z">
              <w:rPr>
                <w:rFonts w:ascii="Verdana" w:hAnsi="Verdana"/>
                <w:b/>
                <w:bCs/>
                <w:color w:val="000000"/>
                <w:sz w:val="10"/>
                <w:szCs w:val="10"/>
              </w:rPr>
            </w:rPrChange>
          </w:rPr>
          <w:t xml:space="preserve">irector, </w:t>
        </w:r>
        <w:del w:id="774" w:author="Lorianne Weston" w:date="2015-01-13T14:22:00Z">
          <w:r w:rsidRPr="00731525">
            <w:rPr>
              <w:rFonts w:ascii="Verdana" w:hAnsi="Verdana" w:cs="Arial"/>
              <w:color w:val="000000"/>
              <w:rPrChange w:id="775" w:author="Danielle" w:date="2015-06-07T11:11:00Z">
                <w:rPr>
                  <w:rFonts w:ascii="Verdana" w:hAnsi="Verdana"/>
                  <w:b/>
                  <w:bCs/>
                  <w:color w:val="000000"/>
                  <w:sz w:val="10"/>
                  <w:szCs w:val="10"/>
                </w:rPr>
              </w:rPrChange>
            </w:rPr>
            <w:delText>O</w:delText>
          </w:r>
        </w:del>
      </w:ins>
      <w:ins w:id="776" w:author="Lorianne Weston" w:date="2015-01-13T14:22:00Z">
        <w:r w:rsidR="00314BE4" w:rsidRPr="00731525">
          <w:rPr>
            <w:rFonts w:ascii="Verdana" w:hAnsi="Verdana" w:cs="Arial"/>
            <w:color w:val="000000"/>
            <w:rPrChange w:id="777" w:author="Danielle" w:date="2015-06-07T11:11:00Z">
              <w:rPr>
                <w:rFonts w:ascii="Arial" w:hAnsi="Arial" w:cs="Arial"/>
                <w:color w:val="000000"/>
              </w:rPr>
            </w:rPrChange>
          </w:rPr>
          <w:t>o</w:t>
        </w:r>
      </w:ins>
      <w:ins w:id="778" w:author="Danielle" w:date="2014-11-09T16:09:00Z">
        <w:r w:rsidRPr="00731525">
          <w:rPr>
            <w:rFonts w:ascii="Verdana" w:hAnsi="Verdana" w:cs="Arial"/>
            <w:color w:val="000000"/>
            <w:rPrChange w:id="779" w:author="Danielle" w:date="2015-06-07T11:11:00Z">
              <w:rPr>
                <w:rFonts w:ascii="Verdana" w:hAnsi="Verdana"/>
                <w:b/>
                <w:bCs/>
                <w:color w:val="000000"/>
                <w:sz w:val="10"/>
                <w:szCs w:val="10"/>
              </w:rPr>
            </w:rPrChange>
          </w:rPr>
          <w:t xml:space="preserve">fficer, committee member or employee of the </w:t>
        </w:r>
        <w:del w:id="780" w:author="Lorianne Weston" w:date="2015-01-13T14:22:00Z">
          <w:r w:rsidRPr="00731525">
            <w:rPr>
              <w:rFonts w:ascii="Verdana" w:hAnsi="Verdana" w:cs="Arial"/>
              <w:color w:val="000000"/>
              <w:rPrChange w:id="781" w:author="Danielle" w:date="2015-06-07T11:11:00Z">
                <w:rPr>
                  <w:rFonts w:ascii="Verdana" w:hAnsi="Verdana"/>
                  <w:b/>
                  <w:bCs/>
                  <w:color w:val="000000"/>
                  <w:sz w:val="10"/>
                  <w:szCs w:val="10"/>
                </w:rPr>
              </w:rPrChange>
            </w:rPr>
            <w:delText>Corporation</w:delText>
          </w:r>
        </w:del>
      </w:ins>
      <w:ins w:id="782" w:author="Lorianne Weston" w:date="2015-01-13T14:22:00Z">
        <w:r w:rsidR="00314BE4" w:rsidRPr="00731525">
          <w:rPr>
            <w:rFonts w:ascii="Verdana" w:hAnsi="Verdana" w:cs="Arial"/>
            <w:color w:val="000000"/>
            <w:rPrChange w:id="783" w:author="Danielle" w:date="2015-06-07T11:11:00Z">
              <w:rPr>
                <w:rFonts w:ascii="Arial" w:hAnsi="Arial" w:cs="Arial"/>
                <w:color w:val="000000"/>
              </w:rPr>
            </w:rPrChange>
          </w:rPr>
          <w:t>Society</w:t>
        </w:r>
      </w:ins>
      <w:ins w:id="784" w:author="Danielle" w:date="2014-11-09T16:09:00Z">
        <w:r w:rsidRPr="00731525">
          <w:rPr>
            <w:rFonts w:ascii="Verdana" w:hAnsi="Verdana" w:cs="Arial"/>
            <w:color w:val="000000"/>
            <w:rPrChange w:id="785" w:author="Danielle" w:date="2015-06-07T11:11:00Z">
              <w:rPr>
                <w:rFonts w:ascii="Verdana" w:hAnsi="Verdana"/>
                <w:b/>
                <w:bCs/>
                <w:color w:val="000000"/>
                <w:sz w:val="10"/>
                <w:szCs w:val="10"/>
              </w:rPr>
            </w:rPrChange>
          </w:rPr>
          <w:t xml:space="preserve"> or for joining in any receipt or for any loss, damage or expense happening to the </w:t>
        </w:r>
        <w:del w:id="786" w:author="Lorianne Weston" w:date="2015-01-13T14:22:00Z">
          <w:r w:rsidRPr="00731525">
            <w:rPr>
              <w:rFonts w:ascii="Verdana" w:hAnsi="Verdana" w:cs="Arial"/>
              <w:color w:val="000000"/>
              <w:rPrChange w:id="787" w:author="Danielle" w:date="2015-06-07T11:11:00Z">
                <w:rPr>
                  <w:rFonts w:ascii="Verdana" w:hAnsi="Verdana"/>
                  <w:b/>
                  <w:bCs/>
                  <w:color w:val="000000"/>
                  <w:sz w:val="10"/>
                  <w:szCs w:val="10"/>
                </w:rPr>
              </w:rPrChange>
            </w:rPr>
            <w:delText xml:space="preserve">Corporation </w:delText>
          </w:r>
        </w:del>
      </w:ins>
      <w:ins w:id="788" w:author="Lorianne Weston" w:date="2015-01-13T14:22:00Z">
        <w:r w:rsidR="00314BE4" w:rsidRPr="00731525">
          <w:rPr>
            <w:rFonts w:ascii="Verdana" w:hAnsi="Verdana" w:cs="Arial"/>
            <w:color w:val="000000"/>
            <w:rPrChange w:id="789" w:author="Danielle" w:date="2015-06-07T11:11:00Z">
              <w:rPr>
                <w:rFonts w:ascii="Arial" w:hAnsi="Arial" w:cs="Arial"/>
                <w:color w:val="000000"/>
              </w:rPr>
            </w:rPrChange>
          </w:rPr>
          <w:t xml:space="preserve">Society </w:t>
        </w:r>
      </w:ins>
      <w:ins w:id="790" w:author="Danielle" w:date="2014-11-09T16:09:00Z">
        <w:r w:rsidRPr="00731525">
          <w:rPr>
            <w:rFonts w:ascii="Verdana" w:hAnsi="Verdana" w:cs="Arial"/>
            <w:color w:val="000000"/>
            <w:rPrChange w:id="791" w:author="Danielle" w:date="2015-06-07T11:11:00Z">
              <w:rPr>
                <w:rFonts w:ascii="Verdana" w:hAnsi="Verdana"/>
                <w:b/>
                <w:bCs/>
                <w:color w:val="000000"/>
                <w:sz w:val="10"/>
                <w:szCs w:val="10"/>
              </w:rPr>
            </w:rPrChange>
          </w:rPr>
          <w:t xml:space="preserve">through the insufficiency or deficiency of title to any property acquired by resolution of the Board or for or on behalf of the </w:t>
        </w:r>
        <w:del w:id="792" w:author="Lorianne Weston" w:date="2015-01-13T14:22:00Z">
          <w:r w:rsidRPr="00731525">
            <w:rPr>
              <w:rFonts w:ascii="Verdana" w:hAnsi="Verdana" w:cs="Arial"/>
              <w:color w:val="000000"/>
              <w:rPrChange w:id="793" w:author="Danielle" w:date="2015-06-07T11:11:00Z">
                <w:rPr>
                  <w:rFonts w:ascii="Verdana" w:hAnsi="Verdana"/>
                  <w:b/>
                  <w:bCs/>
                  <w:color w:val="000000"/>
                  <w:sz w:val="10"/>
                  <w:szCs w:val="10"/>
                </w:rPr>
              </w:rPrChange>
            </w:rPr>
            <w:delText>Corporation</w:delText>
          </w:r>
        </w:del>
      </w:ins>
      <w:ins w:id="794" w:author="Lorianne Weston" w:date="2015-01-13T14:22:00Z">
        <w:r w:rsidR="00314BE4" w:rsidRPr="00731525">
          <w:rPr>
            <w:rFonts w:ascii="Verdana" w:hAnsi="Verdana" w:cs="Arial"/>
            <w:color w:val="000000"/>
            <w:rPrChange w:id="795" w:author="Danielle" w:date="2015-06-07T11:11:00Z">
              <w:rPr>
                <w:rFonts w:ascii="Arial" w:hAnsi="Arial" w:cs="Arial"/>
                <w:color w:val="000000"/>
              </w:rPr>
            </w:rPrChange>
          </w:rPr>
          <w:t>Society</w:t>
        </w:r>
      </w:ins>
      <w:ins w:id="796" w:author="Danielle" w:date="2014-11-09T16:09:00Z">
        <w:r w:rsidRPr="00731525">
          <w:rPr>
            <w:rFonts w:ascii="Verdana" w:hAnsi="Verdana" w:cs="Arial"/>
            <w:color w:val="000000"/>
            <w:rPrChange w:id="797" w:author="Danielle" w:date="2015-06-07T11:11:00Z">
              <w:rPr>
                <w:rFonts w:ascii="Verdana" w:hAnsi="Verdana"/>
                <w:b/>
                <w:bCs/>
                <w:color w:val="000000"/>
                <w:sz w:val="10"/>
                <w:szCs w:val="10"/>
              </w:rPr>
            </w:rPrChange>
          </w:rPr>
          <w:t xml:space="preserve"> or for the insufficiency or deficiency of any security in or upon which any of the money of or belonging to the </w:t>
        </w:r>
        <w:del w:id="798" w:author="Lorianne Weston" w:date="2015-01-13T14:22:00Z">
          <w:r w:rsidRPr="00731525">
            <w:rPr>
              <w:rFonts w:ascii="Verdana" w:hAnsi="Verdana" w:cs="Arial"/>
              <w:color w:val="000000"/>
              <w:rPrChange w:id="799" w:author="Danielle" w:date="2015-06-07T11:11:00Z">
                <w:rPr>
                  <w:rFonts w:ascii="Verdana" w:hAnsi="Verdana"/>
                  <w:b/>
                  <w:bCs/>
                  <w:color w:val="000000"/>
                  <w:sz w:val="10"/>
                  <w:szCs w:val="10"/>
                </w:rPr>
              </w:rPrChange>
            </w:rPr>
            <w:delText>Corporation</w:delText>
          </w:r>
        </w:del>
      </w:ins>
      <w:ins w:id="800" w:author="Lorianne Weston" w:date="2015-01-13T14:22:00Z">
        <w:r w:rsidR="00314BE4" w:rsidRPr="00731525">
          <w:rPr>
            <w:rFonts w:ascii="Verdana" w:hAnsi="Verdana" w:cs="Arial"/>
            <w:color w:val="000000"/>
            <w:rPrChange w:id="801" w:author="Danielle" w:date="2015-06-07T11:11:00Z">
              <w:rPr>
                <w:rFonts w:ascii="Arial" w:hAnsi="Arial" w:cs="Arial"/>
                <w:color w:val="000000"/>
              </w:rPr>
            </w:rPrChange>
          </w:rPr>
          <w:t>Society</w:t>
        </w:r>
      </w:ins>
      <w:ins w:id="802" w:author="Danielle" w:date="2014-11-09T16:09:00Z">
        <w:r w:rsidRPr="00731525">
          <w:rPr>
            <w:rFonts w:ascii="Verdana" w:hAnsi="Verdana" w:cs="Arial"/>
            <w:color w:val="000000"/>
            <w:rPrChange w:id="803" w:author="Danielle" w:date="2015-06-07T11:11:00Z">
              <w:rPr>
                <w:rFonts w:ascii="Verdana" w:hAnsi="Verdana"/>
                <w:b/>
                <w:bCs/>
                <w:color w:val="000000"/>
                <w:sz w:val="10"/>
                <w:szCs w:val="10"/>
              </w:rPr>
            </w:rPrChange>
          </w:rPr>
          <w:t xml:space="preserve"> shall be placed out or invested</w:t>
        </w:r>
      </w:ins>
      <w:ins w:id="804" w:author="Lorianne Weston" w:date="2015-01-13T14:23:00Z">
        <w:r w:rsidR="00314BE4" w:rsidRPr="00731525">
          <w:rPr>
            <w:rFonts w:ascii="Verdana" w:hAnsi="Verdana" w:cs="Arial"/>
            <w:color w:val="000000"/>
            <w:rPrChange w:id="805" w:author="Danielle" w:date="2015-06-07T11:11:00Z">
              <w:rPr>
                <w:rFonts w:ascii="Arial" w:hAnsi="Arial" w:cs="Arial"/>
                <w:color w:val="000000"/>
              </w:rPr>
            </w:rPrChange>
          </w:rPr>
          <w:t>,</w:t>
        </w:r>
      </w:ins>
      <w:ins w:id="806" w:author="Danielle" w:date="2014-11-09T16:09:00Z">
        <w:r w:rsidRPr="00731525">
          <w:rPr>
            <w:rFonts w:ascii="Verdana" w:hAnsi="Verdana" w:cs="Arial"/>
            <w:color w:val="000000"/>
            <w:rPrChange w:id="807" w:author="Danielle" w:date="2015-06-07T11:11:00Z">
              <w:rPr>
                <w:rFonts w:ascii="Verdana" w:hAnsi="Verdana"/>
                <w:b/>
                <w:bCs/>
                <w:color w:val="000000"/>
                <w:sz w:val="10"/>
                <w:szCs w:val="10"/>
              </w:rPr>
            </w:rPrChange>
          </w:rPr>
          <w:t xml:space="preserve"> or for any loss or damage arising from the bankruptcy, insolvency or </w:t>
        </w:r>
        <w:proofErr w:type="spellStart"/>
        <w:r w:rsidRPr="00731525">
          <w:rPr>
            <w:rFonts w:ascii="Verdana" w:hAnsi="Verdana" w:cs="Arial"/>
            <w:color w:val="000000"/>
            <w:rPrChange w:id="808" w:author="Danielle" w:date="2015-06-07T11:11:00Z">
              <w:rPr>
                <w:rFonts w:ascii="Verdana" w:hAnsi="Verdana"/>
                <w:b/>
                <w:bCs/>
                <w:color w:val="000000"/>
                <w:sz w:val="10"/>
                <w:szCs w:val="10"/>
              </w:rPr>
            </w:rPrChange>
          </w:rPr>
          <w:t>tortious</w:t>
        </w:r>
        <w:proofErr w:type="spellEnd"/>
        <w:r w:rsidRPr="00731525">
          <w:rPr>
            <w:rFonts w:ascii="Verdana" w:hAnsi="Verdana" w:cs="Arial"/>
            <w:color w:val="000000"/>
            <w:rPrChange w:id="809" w:author="Danielle" w:date="2015-06-07T11:11:00Z">
              <w:rPr>
                <w:rFonts w:ascii="Verdana" w:hAnsi="Verdana"/>
                <w:b/>
                <w:bCs/>
                <w:color w:val="000000"/>
                <w:sz w:val="10"/>
                <w:szCs w:val="10"/>
              </w:rPr>
            </w:rPrChange>
          </w:rPr>
          <w:t xml:space="preserve"> act of any person, firm or </w:t>
        </w:r>
        <w:del w:id="810" w:author="Lorianne Weston" w:date="2015-01-13T14:23:00Z">
          <w:r w:rsidRPr="00731525">
            <w:rPr>
              <w:rFonts w:ascii="Verdana" w:hAnsi="Verdana" w:cs="Arial"/>
              <w:color w:val="000000"/>
              <w:rPrChange w:id="811" w:author="Danielle" w:date="2015-06-07T11:11:00Z">
                <w:rPr>
                  <w:rFonts w:ascii="Verdana" w:hAnsi="Verdana"/>
                  <w:b/>
                  <w:bCs/>
                  <w:color w:val="000000"/>
                  <w:sz w:val="10"/>
                  <w:szCs w:val="10"/>
                </w:rPr>
              </w:rPrChange>
            </w:rPr>
            <w:delText>C</w:delText>
          </w:r>
        </w:del>
      </w:ins>
      <w:ins w:id="812" w:author="Lorianne Weston" w:date="2015-01-13T14:23:00Z">
        <w:r w:rsidR="00314BE4" w:rsidRPr="00731525">
          <w:rPr>
            <w:rFonts w:ascii="Verdana" w:hAnsi="Verdana" w:cs="Arial"/>
            <w:color w:val="000000"/>
            <w:rPrChange w:id="813" w:author="Danielle" w:date="2015-06-07T11:11:00Z">
              <w:rPr>
                <w:rFonts w:ascii="Arial" w:hAnsi="Arial" w:cs="Arial"/>
                <w:color w:val="000000"/>
              </w:rPr>
            </w:rPrChange>
          </w:rPr>
          <w:t>c</w:t>
        </w:r>
      </w:ins>
      <w:ins w:id="814" w:author="Danielle" w:date="2014-11-09T16:09:00Z">
        <w:r w:rsidRPr="00731525">
          <w:rPr>
            <w:rFonts w:ascii="Verdana" w:hAnsi="Verdana" w:cs="Arial"/>
            <w:color w:val="000000"/>
            <w:rPrChange w:id="815" w:author="Danielle" w:date="2015-06-07T11:11:00Z">
              <w:rPr>
                <w:rFonts w:ascii="Verdana" w:hAnsi="Verdana"/>
                <w:b/>
                <w:bCs/>
                <w:color w:val="000000"/>
                <w:sz w:val="10"/>
                <w:szCs w:val="10"/>
              </w:rPr>
            </w:rPrChange>
          </w:rPr>
          <w:t>orporation with whom or which any moneys, securities or effects shall be lodged or deposited</w:t>
        </w:r>
      </w:ins>
      <w:ins w:id="816" w:author="Lorianne Weston" w:date="2015-01-13T14:23:00Z">
        <w:r w:rsidR="00314BE4" w:rsidRPr="00731525">
          <w:rPr>
            <w:rFonts w:ascii="Verdana" w:hAnsi="Verdana" w:cs="Arial"/>
            <w:color w:val="000000"/>
            <w:rPrChange w:id="817" w:author="Danielle" w:date="2015-06-07T11:11:00Z">
              <w:rPr>
                <w:rFonts w:ascii="Arial" w:hAnsi="Arial" w:cs="Arial"/>
                <w:color w:val="000000"/>
              </w:rPr>
            </w:rPrChange>
          </w:rPr>
          <w:t>,</w:t>
        </w:r>
      </w:ins>
      <w:ins w:id="818" w:author="Danielle" w:date="2014-11-09T16:09:00Z">
        <w:r w:rsidRPr="00731525">
          <w:rPr>
            <w:rFonts w:ascii="Verdana" w:hAnsi="Verdana" w:cs="Arial"/>
            <w:color w:val="000000"/>
            <w:rPrChange w:id="819" w:author="Danielle" w:date="2015-06-07T11:11:00Z">
              <w:rPr>
                <w:rFonts w:ascii="Verdana" w:hAnsi="Verdana"/>
                <w:b/>
                <w:bCs/>
                <w:color w:val="000000"/>
                <w:sz w:val="10"/>
                <w:szCs w:val="10"/>
              </w:rPr>
            </w:rPrChange>
          </w:rPr>
          <w:t xml:space="preserve"> or for any other loss, damage or misfortune whatever which may happen in the execution of the duties of his or her respective office o</w:t>
        </w:r>
        <w:r w:rsidR="007776BF" w:rsidRPr="00731525">
          <w:rPr>
            <w:rFonts w:ascii="Verdana" w:hAnsi="Verdana" w:cs="Arial"/>
            <w:color w:val="000000"/>
            <w:rPrChange w:id="820" w:author="Danielle" w:date="2015-06-07T11:11:00Z">
              <w:rPr>
                <w:rFonts w:ascii="Arial" w:hAnsi="Arial" w:cs="Arial"/>
                <w:color w:val="000000"/>
              </w:rPr>
            </w:rPrChange>
          </w:rPr>
          <w:t>r trust provided that they have</w:t>
        </w:r>
      </w:ins>
      <w:ins w:id="821" w:author="Lorianne Weston" w:date="2015-01-13T14:23:00Z">
        <w:r w:rsidR="00314BE4" w:rsidRPr="00731525">
          <w:rPr>
            <w:rFonts w:ascii="Verdana" w:hAnsi="Verdana" w:cs="Arial"/>
            <w:color w:val="000000"/>
            <w:rPrChange w:id="822" w:author="Danielle" w:date="2015-06-07T11:11:00Z">
              <w:rPr>
                <w:rFonts w:ascii="Arial" w:hAnsi="Arial" w:cs="Arial"/>
                <w:color w:val="000000"/>
              </w:rPr>
            </w:rPrChange>
          </w:rPr>
          <w:t>:</w:t>
        </w:r>
      </w:ins>
    </w:p>
    <w:p w:rsidR="003467A5" w:rsidRPr="00731525" w:rsidRDefault="00446723">
      <w:pPr>
        <w:pStyle w:val="NormalWeb"/>
        <w:spacing w:before="240" w:beforeAutospacing="0" w:after="360" w:afterAutospacing="0" w:line="134" w:lineRule="atLeast"/>
        <w:ind w:right="158"/>
        <w:textAlignment w:val="baseline"/>
        <w:rPr>
          <w:ins w:id="823" w:author="Danielle" w:date="2014-11-09T16:09:00Z"/>
          <w:rFonts w:ascii="Verdana" w:hAnsi="Verdana" w:cs="Arial"/>
          <w:color w:val="000000"/>
          <w:rPrChange w:id="824" w:author="Danielle" w:date="2015-06-07T11:11:00Z">
            <w:rPr>
              <w:ins w:id="825" w:author="Danielle" w:date="2014-11-09T16:09:00Z"/>
              <w:rFonts w:ascii="Verdana" w:hAnsi="Verdana"/>
              <w:color w:val="000000"/>
              <w:sz w:val="10"/>
              <w:szCs w:val="10"/>
            </w:rPr>
          </w:rPrChange>
        </w:rPr>
        <w:pPrChange w:id="826" w:author="Lorianne Weston" w:date="2015-01-13T14:21:00Z">
          <w:pPr>
            <w:pStyle w:val="NormalWeb"/>
            <w:numPr>
              <w:numId w:val="8"/>
            </w:numPr>
            <w:tabs>
              <w:tab w:val="num" w:pos="720"/>
            </w:tabs>
            <w:spacing w:before="240" w:beforeAutospacing="0" w:after="360" w:afterAutospacing="0" w:line="134" w:lineRule="atLeast"/>
            <w:ind w:left="720" w:right="158" w:hanging="720"/>
            <w:textAlignment w:val="baseline"/>
          </w:pPr>
        </w:pPrChange>
      </w:pPr>
      <w:proofErr w:type="gramStart"/>
      <w:ins w:id="827" w:author="Danielle" w:date="2014-11-09T16:09:00Z">
        <w:r w:rsidRPr="00731525">
          <w:rPr>
            <w:rFonts w:ascii="Verdana" w:hAnsi="Verdana" w:cs="Arial"/>
            <w:color w:val="000000"/>
            <w:rPrChange w:id="828" w:author="Danielle" w:date="2015-06-07T11:11:00Z">
              <w:rPr>
                <w:rFonts w:ascii="Verdana" w:hAnsi="Verdana"/>
                <w:b/>
                <w:bCs/>
                <w:color w:val="000000"/>
                <w:sz w:val="10"/>
                <w:szCs w:val="10"/>
              </w:rPr>
            </w:rPrChange>
          </w:rPr>
          <w:t>complied</w:t>
        </w:r>
        <w:proofErr w:type="gramEnd"/>
        <w:r w:rsidRPr="00731525">
          <w:rPr>
            <w:rFonts w:ascii="Verdana" w:hAnsi="Verdana" w:cs="Arial"/>
            <w:color w:val="000000"/>
            <w:rPrChange w:id="829" w:author="Danielle" w:date="2015-06-07T11:11:00Z">
              <w:rPr>
                <w:rFonts w:ascii="Verdana" w:hAnsi="Verdana"/>
                <w:b/>
                <w:bCs/>
                <w:color w:val="000000"/>
                <w:sz w:val="10"/>
                <w:szCs w:val="10"/>
              </w:rPr>
            </w:rPrChange>
          </w:rPr>
          <w:t xml:space="preserve"> with the Act and the </w:t>
        </w:r>
        <w:del w:id="830" w:author="Lorianne Weston" w:date="2015-01-13T14:23:00Z">
          <w:r w:rsidRPr="00731525">
            <w:rPr>
              <w:rFonts w:ascii="Verdana" w:hAnsi="Verdana" w:cs="Arial"/>
              <w:color w:val="000000"/>
              <w:rPrChange w:id="831" w:author="Danielle" w:date="2015-06-07T11:11:00Z">
                <w:rPr>
                  <w:rFonts w:ascii="Verdana" w:hAnsi="Verdana"/>
                  <w:b/>
                  <w:bCs/>
                  <w:color w:val="000000"/>
                  <w:sz w:val="10"/>
                  <w:szCs w:val="10"/>
                </w:rPr>
              </w:rPrChange>
            </w:rPr>
            <w:delText>Corporation'</w:delText>
          </w:r>
        </w:del>
      </w:ins>
      <w:ins w:id="832" w:author="Lorianne Weston" w:date="2015-01-13T14:23:00Z">
        <w:r w:rsidR="00150175" w:rsidRPr="00731525">
          <w:rPr>
            <w:rFonts w:ascii="Verdana" w:hAnsi="Verdana" w:cs="Arial"/>
            <w:color w:val="000000"/>
            <w:rPrChange w:id="833" w:author="Danielle" w:date="2015-06-07T11:11:00Z">
              <w:rPr>
                <w:rFonts w:ascii="Arial" w:hAnsi="Arial" w:cs="Arial"/>
                <w:color w:val="000000"/>
              </w:rPr>
            </w:rPrChange>
          </w:rPr>
          <w:t>Society’</w:t>
        </w:r>
      </w:ins>
      <w:ins w:id="834" w:author="Danielle" w:date="2014-11-09T16:09:00Z">
        <w:r w:rsidRPr="00731525">
          <w:rPr>
            <w:rFonts w:ascii="Verdana" w:hAnsi="Verdana" w:cs="Arial"/>
            <w:color w:val="000000"/>
            <w:rPrChange w:id="835" w:author="Danielle" w:date="2015-06-07T11:11:00Z">
              <w:rPr>
                <w:rFonts w:ascii="Verdana" w:hAnsi="Verdana"/>
                <w:b/>
                <w:bCs/>
                <w:color w:val="000000"/>
                <w:sz w:val="10"/>
                <w:szCs w:val="10"/>
              </w:rPr>
            </w:rPrChange>
          </w:rPr>
          <w:t xml:space="preserve">s articles and </w:t>
        </w:r>
        <w:del w:id="836" w:author="Lorianne Weston" w:date="2015-01-13T14:23:00Z">
          <w:r w:rsidRPr="00731525">
            <w:rPr>
              <w:rFonts w:ascii="Verdana" w:hAnsi="Verdana" w:cs="Arial"/>
              <w:color w:val="000000"/>
              <w:rPrChange w:id="837" w:author="Danielle" w:date="2015-06-07T11:11:00Z">
                <w:rPr>
                  <w:rFonts w:ascii="Verdana" w:hAnsi="Verdana"/>
                  <w:b/>
                  <w:bCs/>
                  <w:color w:val="000000"/>
                  <w:sz w:val="10"/>
                  <w:szCs w:val="10"/>
                </w:rPr>
              </w:rPrChange>
            </w:rPr>
            <w:delText>By-</w:delText>
          </w:r>
        </w:del>
      </w:ins>
      <w:ins w:id="838" w:author="Lorianne Weston" w:date="2015-01-13T14:23:00Z">
        <w:r w:rsidR="00150175" w:rsidRPr="00731525">
          <w:rPr>
            <w:rFonts w:ascii="Verdana" w:hAnsi="Verdana" w:cs="Arial"/>
            <w:color w:val="000000"/>
            <w:rPrChange w:id="839" w:author="Danielle" w:date="2015-06-07T11:11:00Z">
              <w:rPr>
                <w:rFonts w:ascii="Arial" w:hAnsi="Arial" w:cs="Arial"/>
                <w:color w:val="000000"/>
              </w:rPr>
            </w:rPrChange>
          </w:rPr>
          <w:t>by</w:t>
        </w:r>
      </w:ins>
      <w:ins w:id="840" w:author="Danielle" w:date="2014-11-09T16:09:00Z">
        <w:r w:rsidRPr="00731525">
          <w:rPr>
            <w:rFonts w:ascii="Verdana" w:hAnsi="Verdana" w:cs="Arial"/>
            <w:color w:val="000000"/>
            <w:rPrChange w:id="841" w:author="Danielle" w:date="2015-06-07T11:11:00Z">
              <w:rPr>
                <w:rFonts w:ascii="Verdana" w:hAnsi="Verdana"/>
                <w:b/>
                <w:bCs/>
                <w:color w:val="000000"/>
                <w:sz w:val="10"/>
                <w:szCs w:val="10"/>
              </w:rPr>
            </w:rPrChange>
          </w:rPr>
          <w:t>laws; and</w:t>
        </w:r>
      </w:ins>
    </w:p>
    <w:p w:rsidR="003467A5" w:rsidRPr="00731525" w:rsidRDefault="00446723">
      <w:pPr>
        <w:pStyle w:val="NormalWeb"/>
        <w:spacing w:before="240" w:beforeAutospacing="0" w:after="360" w:afterAutospacing="0" w:line="134" w:lineRule="atLeast"/>
        <w:ind w:right="158"/>
        <w:textAlignment w:val="baseline"/>
        <w:rPr>
          <w:ins w:id="842" w:author="Danielle" w:date="2014-11-09T16:09:00Z"/>
          <w:rFonts w:ascii="Verdana" w:hAnsi="Verdana" w:cs="Arial"/>
          <w:color w:val="000000"/>
          <w:rPrChange w:id="843" w:author="Danielle" w:date="2015-06-07T11:11:00Z">
            <w:rPr>
              <w:ins w:id="844" w:author="Danielle" w:date="2014-11-09T16:09:00Z"/>
              <w:rFonts w:ascii="Verdana" w:hAnsi="Verdana"/>
              <w:color w:val="000000"/>
              <w:sz w:val="10"/>
              <w:szCs w:val="10"/>
            </w:rPr>
          </w:rPrChange>
        </w:rPr>
        <w:pPrChange w:id="845" w:author="Lorianne Weston" w:date="2015-01-13T14:21:00Z">
          <w:pPr>
            <w:pStyle w:val="NormalWeb"/>
            <w:numPr>
              <w:numId w:val="8"/>
            </w:numPr>
            <w:tabs>
              <w:tab w:val="num" w:pos="720"/>
            </w:tabs>
            <w:spacing w:before="240" w:beforeAutospacing="0" w:after="360" w:afterAutospacing="0" w:line="134" w:lineRule="atLeast"/>
            <w:ind w:left="720" w:right="158" w:hanging="720"/>
            <w:textAlignment w:val="baseline"/>
          </w:pPr>
        </w:pPrChange>
      </w:pPr>
      <w:proofErr w:type="gramStart"/>
      <w:ins w:id="846" w:author="Danielle" w:date="2014-11-09T16:09:00Z">
        <w:r w:rsidRPr="00731525">
          <w:rPr>
            <w:rFonts w:ascii="Verdana" w:hAnsi="Verdana" w:cs="Arial"/>
            <w:color w:val="000000"/>
            <w:rPrChange w:id="847" w:author="Danielle" w:date="2015-06-07T11:11:00Z">
              <w:rPr>
                <w:rFonts w:ascii="Verdana" w:hAnsi="Verdana"/>
                <w:b/>
                <w:bCs/>
                <w:color w:val="000000"/>
                <w:sz w:val="10"/>
                <w:szCs w:val="10"/>
              </w:rPr>
            </w:rPrChange>
          </w:rPr>
          <w:t>exercised</w:t>
        </w:r>
        <w:proofErr w:type="gramEnd"/>
        <w:r w:rsidRPr="00731525">
          <w:rPr>
            <w:rFonts w:ascii="Verdana" w:hAnsi="Verdana" w:cs="Arial"/>
            <w:color w:val="000000"/>
            <w:rPrChange w:id="848" w:author="Danielle" w:date="2015-06-07T11:11:00Z">
              <w:rPr>
                <w:rFonts w:ascii="Verdana" w:hAnsi="Verdana"/>
                <w:b/>
                <w:bCs/>
                <w:color w:val="000000"/>
                <w:sz w:val="10"/>
                <w:szCs w:val="10"/>
              </w:rPr>
            </w:rPrChange>
          </w:rPr>
          <w:t xml:space="preserve"> their powers and discharged their duties in accordance with the Act.</w:t>
        </w:r>
      </w:ins>
    </w:p>
    <w:p w:rsidR="00B67E83" w:rsidRPr="00731525" w:rsidRDefault="00446723" w:rsidP="00314BE4">
      <w:pPr>
        <w:pStyle w:val="NormalWeb"/>
        <w:numPr>
          <w:ilvl w:val="0"/>
          <w:numId w:val="8"/>
        </w:numPr>
        <w:shd w:val="clear" w:color="auto" w:fill="FFFFFF"/>
        <w:spacing w:before="0" w:beforeAutospacing="0" w:after="0" w:afterAutospacing="0" w:line="230" w:lineRule="atLeast"/>
        <w:ind w:right="272"/>
        <w:textAlignment w:val="baseline"/>
        <w:rPr>
          <w:ins w:id="849" w:author="Danielle" w:date="2014-11-09T16:10:00Z"/>
          <w:rFonts w:ascii="Verdana" w:hAnsi="Verdana" w:cs="Arial"/>
          <w:color w:val="000000"/>
          <w:rPrChange w:id="850" w:author="Danielle" w:date="2015-06-07T11:11:00Z">
            <w:rPr>
              <w:ins w:id="851" w:author="Danielle" w:date="2014-11-09T16:10:00Z"/>
              <w:rFonts w:ascii="Verdana" w:hAnsi="Verdana"/>
              <w:color w:val="000000"/>
              <w:sz w:val="18"/>
              <w:szCs w:val="18"/>
            </w:rPr>
          </w:rPrChange>
        </w:rPr>
      </w:pPr>
      <w:ins w:id="852" w:author="Danielle" w:date="2014-11-09T16:10:00Z">
        <w:r w:rsidRPr="00731525">
          <w:rPr>
            <w:rStyle w:val="Strong"/>
            <w:rFonts w:ascii="Verdana" w:hAnsi="Verdana" w:cs="Arial"/>
            <w:color w:val="000000"/>
            <w:bdr w:val="none" w:sz="0" w:space="0" w:color="auto" w:frame="1"/>
            <w:rPrChange w:id="853" w:author="Danielle" w:date="2015-06-07T11:11:00Z">
              <w:rPr>
                <w:rStyle w:val="Strong"/>
                <w:rFonts w:ascii="Verdana" w:hAnsi="Verdana"/>
                <w:color w:val="000000"/>
                <w:sz w:val="18"/>
                <w:szCs w:val="18"/>
                <w:bdr w:val="none" w:sz="0" w:space="0" w:color="auto" w:frame="1"/>
              </w:rPr>
            </w:rPrChange>
          </w:rPr>
          <w:lastRenderedPageBreak/>
          <w:t>Conflict of Interest</w:t>
        </w:r>
      </w:ins>
    </w:p>
    <w:p w:rsidR="003467A5" w:rsidRPr="00731525" w:rsidRDefault="00446723">
      <w:pPr>
        <w:pStyle w:val="NormalWeb"/>
        <w:shd w:val="clear" w:color="auto" w:fill="FFFFFF"/>
        <w:spacing w:before="240" w:beforeAutospacing="0" w:after="360" w:afterAutospacing="0" w:line="230" w:lineRule="atLeast"/>
        <w:ind w:right="272"/>
        <w:textAlignment w:val="baseline"/>
        <w:rPr>
          <w:ins w:id="854" w:author="Danielle" w:date="2014-11-09T16:10:00Z"/>
          <w:rFonts w:ascii="Verdana" w:hAnsi="Verdana" w:cs="Arial"/>
          <w:color w:val="000000"/>
          <w:rPrChange w:id="855" w:author="Danielle" w:date="2015-06-07T11:11:00Z">
            <w:rPr>
              <w:ins w:id="856" w:author="Danielle" w:date="2014-11-09T16:10:00Z"/>
              <w:rFonts w:ascii="Verdana" w:hAnsi="Verdana"/>
              <w:color w:val="000000"/>
              <w:sz w:val="18"/>
              <w:szCs w:val="18"/>
            </w:rPr>
          </w:rPrChange>
        </w:rPr>
        <w:pPrChange w:id="857" w:author="Lorianne Weston" w:date="2015-01-13T14:21:00Z">
          <w:pPr>
            <w:pStyle w:val="NormalWeb"/>
            <w:numPr>
              <w:numId w:val="8"/>
            </w:numPr>
            <w:shd w:val="clear" w:color="auto" w:fill="FFFFFF"/>
            <w:tabs>
              <w:tab w:val="num" w:pos="720"/>
            </w:tabs>
            <w:spacing w:before="240" w:beforeAutospacing="0" w:after="360" w:afterAutospacing="0" w:line="230" w:lineRule="atLeast"/>
            <w:ind w:left="720" w:right="272" w:hanging="720"/>
            <w:textAlignment w:val="baseline"/>
          </w:pPr>
        </w:pPrChange>
      </w:pPr>
      <w:ins w:id="858" w:author="Danielle" w:date="2014-11-09T16:10:00Z">
        <w:r w:rsidRPr="00731525">
          <w:rPr>
            <w:rFonts w:ascii="Verdana" w:hAnsi="Verdana" w:cs="Arial"/>
            <w:color w:val="000000"/>
            <w:rPrChange w:id="859" w:author="Danielle" w:date="2015-06-07T11:11:00Z">
              <w:rPr>
                <w:rFonts w:ascii="Verdana" w:hAnsi="Verdana"/>
                <w:b/>
                <w:bCs/>
                <w:color w:val="000000"/>
                <w:sz w:val="18"/>
                <w:szCs w:val="18"/>
              </w:rPr>
            </w:rPrChange>
          </w:rPr>
          <w:t xml:space="preserve">A </w:t>
        </w:r>
        <w:del w:id="860" w:author="Lorianne Weston" w:date="2015-01-13T15:21:00Z">
          <w:r w:rsidRPr="00731525">
            <w:rPr>
              <w:rFonts w:ascii="Verdana" w:hAnsi="Verdana" w:cs="Arial"/>
              <w:color w:val="000000"/>
              <w:rPrChange w:id="861" w:author="Danielle" w:date="2015-06-07T11:11:00Z">
                <w:rPr>
                  <w:rFonts w:ascii="Verdana" w:hAnsi="Verdana"/>
                  <w:b/>
                  <w:bCs/>
                  <w:color w:val="000000"/>
                  <w:sz w:val="18"/>
                  <w:szCs w:val="18"/>
                </w:rPr>
              </w:rPrChange>
            </w:rPr>
            <w:delText>D</w:delText>
          </w:r>
        </w:del>
      </w:ins>
      <w:ins w:id="862" w:author="Lorianne Weston" w:date="2015-01-13T15:22:00Z">
        <w:r w:rsidR="006C7D0F" w:rsidRPr="00731525">
          <w:rPr>
            <w:rFonts w:ascii="Verdana" w:hAnsi="Verdana" w:cs="Arial"/>
            <w:color w:val="000000"/>
            <w:rPrChange w:id="863" w:author="Danielle" w:date="2015-06-07T11:11:00Z">
              <w:rPr>
                <w:rFonts w:ascii="Arial" w:hAnsi="Arial" w:cs="Arial"/>
                <w:color w:val="000000"/>
              </w:rPr>
            </w:rPrChange>
          </w:rPr>
          <w:t>d</w:t>
        </w:r>
      </w:ins>
      <w:ins w:id="864" w:author="Danielle" w:date="2014-11-09T16:10:00Z">
        <w:r w:rsidRPr="00731525">
          <w:rPr>
            <w:rFonts w:ascii="Verdana" w:hAnsi="Verdana" w:cs="Arial"/>
            <w:color w:val="000000"/>
            <w:rPrChange w:id="865" w:author="Danielle" w:date="2015-06-07T11:11:00Z">
              <w:rPr>
                <w:rFonts w:ascii="Verdana" w:hAnsi="Verdana"/>
                <w:b/>
                <w:bCs/>
                <w:color w:val="000000"/>
                <w:sz w:val="18"/>
                <w:szCs w:val="18"/>
              </w:rPr>
            </w:rPrChange>
          </w:rPr>
          <w:t>irector who is in any way directly or indirectly interested in a contract or transaction, or proposed contract or transaction</w:t>
        </w:r>
      </w:ins>
      <w:ins w:id="866" w:author="Lorianne Weston" w:date="2015-01-13T15:23:00Z">
        <w:r w:rsidR="006C7D0F" w:rsidRPr="00731525">
          <w:rPr>
            <w:rFonts w:ascii="Verdana" w:hAnsi="Verdana" w:cs="Arial"/>
            <w:color w:val="000000"/>
            <w:rPrChange w:id="867" w:author="Danielle" w:date="2015-06-07T11:11:00Z">
              <w:rPr>
                <w:rFonts w:ascii="Arial" w:hAnsi="Arial" w:cs="Arial"/>
                <w:color w:val="000000"/>
              </w:rPr>
            </w:rPrChange>
          </w:rPr>
          <w:t xml:space="preserve"> with the Society</w:t>
        </w:r>
      </w:ins>
      <w:proofErr w:type="gramStart"/>
      <w:ins w:id="868" w:author="Danielle" w:date="2014-11-09T16:10:00Z">
        <w:r w:rsidRPr="00731525">
          <w:rPr>
            <w:rFonts w:ascii="Verdana" w:hAnsi="Verdana" w:cs="Arial"/>
            <w:color w:val="000000"/>
            <w:rPrChange w:id="869" w:author="Danielle" w:date="2015-06-07T11:11:00Z">
              <w:rPr>
                <w:rFonts w:ascii="Verdana" w:hAnsi="Verdana"/>
                <w:b/>
                <w:bCs/>
                <w:color w:val="000000"/>
                <w:sz w:val="18"/>
                <w:szCs w:val="18"/>
              </w:rPr>
            </w:rPrChange>
          </w:rPr>
          <w:t xml:space="preserve">, </w:t>
        </w:r>
      </w:ins>
      <w:ins w:id="870" w:author="Lorianne Weston" w:date="2015-01-13T15:22:00Z">
        <w:r w:rsidR="006C7D0F" w:rsidRPr="00731525">
          <w:rPr>
            <w:rFonts w:ascii="Verdana" w:hAnsi="Verdana" w:cs="Arial"/>
            <w:color w:val="000000"/>
            <w:rPrChange w:id="871" w:author="Danielle" w:date="2015-06-07T11:11:00Z">
              <w:rPr>
                <w:rFonts w:ascii="Arial" w:hAnsi="Arial" w:cs="Arial"/>
                <w:color w:val="000000"/>
              </w:rPr>
            </w:rPrChange>
          </w:rPr>
          <w:t xml:space="preserve"> or</w:t>
        </w:r>
        <w:proofErr w:type="gramEnd"/>
        <w:r w:rsidR="006C7D0F" w:rsidRPr="00731525">
          <w:rPr>
            <w:rFonts w:ascii="Verdana" w:hAnsi="Verdana" w:cs="Arial"/>
            <w:color w:val="000000"/>
            <w:rPrChange w:id="872" w:author="Danielle" w:date="2015-06-07T11:11:00Z">
              <w:rPr>
                <w:rFonts w:ascii="Arial" w:hAnsi="Arial" w:cs="Arial"/>
                <w:color w:val="000000"/>
              </w:rPr>
            </w:rPrChange>
          </w:rPr>
          <w:t xml:space="preserve"> has a real, potential or perceived conflict of interest </w:t>
        </w:r>
      </w:ins>
      <w:ins w:id="873" w:author="Danielle" w:date="2014-11-09T16:10:00Z">
        <w:del w:id="874" w:author="Lorianne Weston" w:date="2015-01-13T15:23:00Z">
          <w:r w:rsidRPr="00731525">
            <w:rPr>
              <w:rFonts w:ascii="Verdana" w:hAnsi="Verdana" w:cs="Arial"/>
              <w:color w:val="000000"/>
              <w:rPrChange w:id="875" w:author="Danielle" w:date="2015-06-07T11:11:00Z">
                <w:rPr>
                  <w:rFonts w:ascii="Verdana" w:hAnsi="Verdana"/>
                  <w:b/>
                  <w:bCs/>
                  <w:color w:val="000000"/>
                  <w:sz w:val="18"/>
                  <w:szCs w:val="18"/>
                </w:rPr>
              </w:rPrChange>
            </w:rPr>
            <w:delText>with the Corporation</w:delText>
          </w:r>
        </w:del>
      </w:ins>
      <w:ins w:id="876" w:author="Lorianne Weston" w:date="2015-01-13T15:23:00Z">
        <w:r w:rsidR="006C7D0F" w:rsidRPr="00731525">
          <w:rPr>
            <w:rFonts w:ascii="Verdana" w:hAnsi="Verdana" w:cs="Arial"/>
            <w:color w:val="000000"/>
            <w:rPrChange w:id="877" w:author="Danielle" w:date="2015-06-07T11:11:00Z">
              <w:rPr>
                <w:rFonts w:ascii="Arial" w:hAnsi="Arial" w:cs="Arial"/>
                <w:color w:val="000000"/>
              </w:rPr>
            </w:rPrChange>
          </w:rPr>
          <w:t>in relation to his or her duties as a director of the Society,</w:t>
        </w:r>
      </w:ins>
      <w:ins w:id="878" w:author="Danielle" w:date="2014-11-09T16:10:00Z">
        <w:r w:rsidRPr="00731525">
          <w:rPr>
            <w:rFonts w:ascii="Verdana" w:hAnsi="Verdana" w:cs="Arial"/>
            <w:color w:val="000000"/>
            <w:rPrChange w:id="879" w:author="Danielle" w:date="2015-06-07T11:11:00Z">
              <w:rPr>
                <w:rFonts w:ascii="Verdana" w:hAnsi="Verdana"/>
                <w:b/>
                <w:bCs/>
                <w:color w:val="000000"/>
                <w:sz w:val="18"/>
                <w:szCs w:val="18"/>
              </w:rPr>
            </w:rPrChange>
          </w:rPr>
          <w:t xml:space="preserve"> shall make the disclosure required by the Act.  Except as provided by the Act, </w:t>
        </w:r>
        <w:del w:id="880" w:author="Lorianne Weston" w:date="2015-01-13T15:24:00Z">
          <w:r w:rsidRPr="00731525">
            <w:rPr>
              <w:rFonts w:ascii="Verdana" w:hAnsi="Verdana" w:cs="Arial"/>
              <w:color w:val="000000"/>
              <w:rPrChange w:id="881" w:author="Danielle" w:date="2015-06-07T11:11:00Z">
                <w:rPr>
                  <w:rFonts w:ascii="Verdana" w:hAnsi="Verdana"/>
                  <w:b/>
                  <w:bCs/>
                  <w:color w:val="000000"/>
                  <w:sz w:val="18"/>
                  <w:szCs w:val="18"/>
                </w:rPr>
              </w:rPrChange>
            </w:rPr>
            <w:delText>no</w:delText>
          </w:r>
        </w:del>
      </w:ins>
      <w:ins w:id="882" w:author="Lorianne Weston" w:date="2015-01-13T15:24:00Z">
        <w:r w:rsidR="006C7D0F" w:rsidRPr="00731525">
          <w:rPr>
            <w:rFonts w:ascii="Verdana" w:hAnsi="Verdana" w:cs="Arial"/>
            <w:color w:val="000000"/>
            <w:rPrChange w:id="883" w:author="Danielle" w:date="2015-06-07T11:11:00Z">
              <w:rPr>
                <w:rFonts w:ascii="Arial" w:hAnsi="Arial" w:cs="Arial"/>
                <w:color w:val="000000"/>
              </w:rPr>
            </w:rPrChange>
          </w:rPr>
          <w:t>any</w:t>
        </w:r>
      </w:ins>
      <w:ins w:id="884" w:author="Danielle" w:date="2014-11-09T16:10:00Z">
        <w:r w:rsidRPr="00731525">
          <w:rPr>
            <w:rFonts w:ascii="Verdana" w:hAnsi="Verdana" w:cs="Arial"/>
            <w:color w:val="000000"/>
            <w:rPrChange w:id="885" w:author="Danielle" w:date="2015-06-07T11:11:00Z">
              <w:rPr>
                <w:rFonts w:ascii="Verdana" w:hAnsi="Verdana"/>
                <w:b/>
                <w:bCs/>
                <w:color w:val="000000"/>
                <w:sz w:val="18"/>
                <w:szCs w:val="18"/>
              </w:rPr>
            </w:rPrChange>
          </w:rPr>
          <w:t xml:space="preserve"> such </w:t>
        </w:r>
        <w:del w:id="886" w:author="Lorianne Weston" w:date="2015-01-13T15:23:00Z">
          <w:r w:rsidRPr="00731525">
            <w:rPr>
              <w:rFonts w:ascii="Verdana" w:hAnsi="Verdana" w:cs="Arial"/>
              <w:color w:val="000000"/>
              <w:rPrChange w:id="887" w:author="Danielle" w:date="2015-06-07T11:11:00Z">
                <w:rPr>
                  <w:rFonts w:ascii="Verdana" w:hAnsi="Verdana"/>
                  <w:b/>
                  <w:bCs/>
                  <w:color w:val="000000"/>
                  <w:sz w:val="18"/>
                  <w:szCs w:val="18"/>
                </w:rPr>
              </w:rPrChange>
            </w:rPr>
            <w:delText>D</w:delText>
          </w:r>
        </w:del>
      </w:ins>
      <w:ins w:id="888" w:author="Lorianne Weston" w:date="2015-01-13T15:23:00Z">
        <w:r w:rsidR="006C7D0F" w:rsidRPr="00731525">
          <w:rPr>
            <w:rFonts w:ascii="Verdana" w:hAnsi="Verdana" w:cs="Arial"/>
            <w:color w:val="000000"/>
            <w:rPrChange w:id="889" w:author="Danielle" w:date="2015-06-07T11:11:00Z">
              <w:rPr>
                <w:rFonts w:ascii="Arial" w:hAnsi="Arial" w:cs="Arial"/>
                <w:color w:val="000000"/>
              </w:rPr>
            </w:rPrChange>
          </w:rPr>
          <w:t>d</w:t>
        </w:r>
      </w:ins>
      <w:ins w:id="890" w:author="Danielle" w:date="2014-11-09T16:10:00Z">
        <w:r w:rsidRPr="00731525">
          <w:rPr>
            <w:rFonts w:ascii="Verdana" w:hAnsi="Verdana" w:cs="Arial"/>
            <w:color w:val="000000"/>
            <w:rPrChange w:id="891" w:author="Danielle" w:date="2015-06-07T11:11:00Z">
              <w:rPr>
                <w:rFonts w:ascii="Verdana" w:hAnsi="Verdana"/>
                <w:b/>
                <w:bCs/>
                <w:color w:val="000000"/>
                <w:sz w:val="18"/>
                <w:szCs w:val="18"/>
              </w:rPr>
            </w:rPrChange>
          </w:rPr>
          <w:t>irector shall</w:t>
        </w:r>
      </w:ins>
      <w:ins w:id="892" w:author="Lorianne Weston" w:date="2015-01-13T15:24:00Z">
        <w:r w:rsidR="006C7D0F" w:rsidRPr="00731525">
          <w:rPr>
            <w:rFonts w:ascii="Verdana" w:hAnsi="Verdana" w:cs="Arial"/>
            <w:color w:val="000000"/>
            <w:rPrChange w:id="893" w:author="Danielle" w:date="2015-06-07T11:11:00Z">
              <w:rPr>
                <w:rFonts w:ascii="Arial" w:hAnsi="Arial" w:cs="Arial"/>
                <w:color w:val="000000"/>
              </w:rPr>
            </w:rPrChange>
          </w:rPr>
          <w:t xml:space="preserve"> refrain from influencing others on the matter prior to the meeting, shall </w:t>
        </w:r>
      </w:ins>
      <w:ins w:id="894" w:author="Lorianne Weston" w:date="2015-01-13T15:25:00Z">
        <w:r w:rsidR="006C7D0F" w:rsidRPr="00731525">
          <w:rPr>
            <w:rFonts w:ascii="Verdana" w:hAnsi="Verdana" w:cs="Arial"/>
            <w:color w:val="000000"/>
            <w:rPrChange w:id="895" w:author="Danielle" w:date="2015-06-07T11:11:00Z">
              <w:rPr>
                <w:rFonts w:ascii="Arial" w:hAnsi="Arial" w:cs="Arial"/>
                <w:color w:val="000000"/>
              </w:rPr>
            </w:rPrChange>
          </w:rPr>
          <w:t>not speak to the matter at meetings and shall abstain from voting</w:t>
        </w:r>
      </w:ins>
      <w:ins w:id="896" w:author="Danielle" w:date="2014-11-09T16:10:00Z">
        <w:del w:id="897" w:author="Lorianne Weston" w:date="2015-01-13T15:25:00Z">
          <w:r w:rsidRPr="00731525">
            <w:rPr>
              <w:rFonts w:ascii="Verdana" w:hAnsi="Verdana" w:cs="Arial"/>
              <w:color w:val="000000"/>
              <w:rPrChange w:id="898" w:author="Danielle" w:date="2015-06-07T11:11:00Z">
                <w:rPr>
                  <w:rFonts w:ascii="Verdana" w:hAnsi="Verdana"/>
                  <w:b/>
                  <w:bCs/>
                  <w:color w:val="000000"/>
                  <w:sz w:val="18"/>
                  <w:szCs w:val="18"/>
                </w:rPr>
              </w:rPrChange>
            </w:rPr>
            <w:delText xml:space="preserve"> attend any part of a meeting of </w:delText>
          </w:r>
        </w:del>
        <w:del w:id="899" w:author="Lorianne Weston" w:date="2015-01-13T15:23:00Z">
          <w:r w:rsidRPr="00731525">
            <w:rPr>
              <w:rFonts w:ascii="Verdana" w:hAnsi="Verdana" w:cs="Arial"/>
              <w:color w:val="000000"/>
              <w:rPrChange w:id="900" w:author="Danielle" w:date="2015-06-07T11:11:00Z">
                <w:rPr>
                  <w:rFonts w:ascii="Verdana" w:hAnsi="Verdana"/>
                  <w:b/>
                  <w:bCs/>
                  <w:color w:val="000000"/>
                  <w:sz w:val="18"/>
                  <w:szCs w:val="18"/>
                </w:rPr>
              </w:rPrChange>
            </w:rPr>
            <w:delText>D</w:delText>
          </w:r>
        </w:del>
        <w:del w:id="901" w:author="Lorianne Weston" w:date="2015-01-13T15:25:00Z">
          <w:r w:rsidRPr="00731525">
            <w:rPr>
              <w:rFonts w:ascii="Verdana" w:hAnsi="Verdana" w:cs="Arial"/>
              <w:color w:val="000000"/>
              <w:rPrChange w:id="902" w:author="Danielle" w:date="2015-06-07T11:11:00Z">
                <w:rPr>
                  <w:rFonts w:ascii="Verdana" w:hAnsi="Verdana"/>
                  <w:b/>
                  <w:bCs/>
                  <w:color w:val="000000"/>
                  <w:sz w:val="18"/>
                  <w:szCs w:val="18"/>
                </w:rPr>
              </w:rPrChange>
            </w:rPr>
            <w:delText>irectors or vote</w:delText>
          </w:r>
        </w:del>
        <w:r w:rsidRPr="00731525">
          <w:rPr>
            <w:rFonts w:ascii="Verdana" w:hAnsi="Verdana" w:cs="Arial"/>
            <w:color w:val="000000"/>
            <w:rPrChange w:id="903" w:author="Danielle" w:date="2015-06-07T11:11:00Z">
              <w:rPr>
                <w:rFonts w:ascii="Verdana" w:hAnsi="Verdana"/>
                <w:b/>
                <w:bCs/>
                <w:color w:val="000000"/>
                <w:sz w:val="18"/>
                <w:szCs w:val="18"/>
              </w:rPr>
            </w:rPrChange>
          </w:rPr>
          <w:t xml:space="preserve"> on any resolution to approve any such contract or transaction. </w:t>
        </w:r>
      </w:ins>
    </w:p>
    <w:p w:rsidR="003467A5" w:rsidRPr="00731525" w:rsidRDefault="003467A5">
      <w:pPr>
        <w:jc w:val="both"/>
        <w:rPr>
          <w:rFonts w:ascii="Verdana" w:hAnsi="Verdana"/>
          <w:sz w:val="24"/>
          <w:szCs w:val="24"/>
        </w:rPr>
        <w:pPrChange w:id="904" w:author="Danielle" w:date="2014-11-09T16:10:00Z">
          <w:pPr>
            <w:numPr>
              <w:numId w:val="8"/>
            </w:numPr>
            <w:tabs>
              <w:tab w:val="num" w:pos="720"/>
            </w:tabs>
            <w:ind w:left="720" w:hanging="720"/>
            <w:jc w:val="both"/>
          </w:pPr>
        </w:pPrChange>
      </w:pPr>
    </w:p>
    <w:p w:rsidR="004E6BAD" w:rsidRPr="00731525" w:rsidRDefault="004E6BAD">
      <w:pPr>
        <w:jc w:val="both"/>
        <w:rPr>
          <w:rFonts w:ascii="Verdana" w:hAnsi="Verdana"/>
          <w:sz w:val="24"/>
          <w:szCs w:val="24"/>
          <w:rPrChange w:id="905" w:author="Danielle" w:date="2015-06-07T11:11:00Z">
            <w:rPr>
              <w:rFonts w:ascii="Verdana" w:hAnsi="Verdana"/>
              <w:sz w:val="24"/>
            </w:rPr>
          </w:rPrChange>
        </w:rPr>
      </w:pPr>
    </w:p>
    <w:p w:rsidR="004E6BAD" w:rsidRPr="00731525" w:rsidRDefault="004E6BAD">
      <w:pPr>
        <w:pStyle w:val="Heading2"/>
        <w:rPr>
          <w:rFonts w:ascii="Verdana" w:hAnsi="Verdana"/>
          <w:szCs w:val="24"/>
          <w:rPrChange w:id="906" w:author="Danielle" w:date="2015-06-07T11:11:00Z">
            <w:rPr>
              <w:rFonts w:ascii="Verdana" w:hAnsi="Verdana"/>
            </w:rPr>
          </w:rPrChange>
        </w:rPr>
      </w:pPr>
    </w:p>
    <w:p w:rsidR="004E6BAD" w:rsidRPr="00731525" w:rsidRDefault="00A36D37">
      <w:pPr>
        <w:pStyle w:val="Heading2"/>
        <w:rPr>
          <w:rFonts w:ascii="Verdana" w:hAnsi="Verdana"/>
          <w:szCs w:val="24"/>
          <w:u w:val="none"/>
          <w:rPrChange w:id="907" w:author="Danielle" w:date="2015-06-07T11:11:00Z">
            <w:rPr>
              <w:rFonts w:ascii="Verdana" w:hAnsi="Verdana"/>
              <w:u w:val="none"/>
            </w:rPr>
          </w:rPrChange>
        </w:rPr>
      </w:pPr>
      <w:r w:rsidRPr="00731525">
        <w:rPr>
          <w:rFonts w:ascii="Verdana" w:hAnsi="Verdana"/>
          <w:b/>
          <w:bCs/>
          <w:szCs w:val="24"/>
          <w:rPrChange w:id="908" w:author="Danielle" w:date="2015-06-07T11:11:00Z">
            <w:rPr>
              <w:rFonts w:ascii="Verdana" w:hAnsi="Verdana"/>
              <w:b/>
              <w:bCs/>
            </w:rPr>
          </w:rPrChange>
        </w:rPr>
        <w:t>ARTICLE VII – BOARD MEETINGS</w:t>
      </w:r>
    </w:p>
    <w:p w:rsidR="004E6BAD" w:rsidRPr="00731525" w:rsidRDefault="004E6BAD">
      <w:pPr>
        <w:pStyle w:val="Heading2"/>
        <w:rPr>
          <w:rFonts w:ascii="Verdana" w:hAnsi="Verdana"/>
          <w:szCs w:val="24"/>
          <w:rPrChange w:id="909" w:author="Danielle" w:date="2015-06-07T11:11:00Z">
            <w:rPr>
              <w:rFonts w:ascii="Verdana" w:hAnsi="Verdana"/>
            </w:rPr>
          </w:rPrChange>
        </w:rPr>
      </w:pPr>
    </w:p>
    <w:p w:rsidR="004E6BAD" w:rsidRPr="00731525" w:rsidRDefault="00A36D37">
      <w:pPr>
        <w:pStyle w:val="Heading2"/>
        <w:numPr>
          <w:ilvl w:val="0"/>
          <w:numId w:val="9"/>
        </w:numPr>
        <w:jc w:val="left"/>
        <w:rPr>
          <w:rFonts w:ascii="Verdana" w:hAnsi="Verdana"/>
          <w:szCs w:val="24"/>
          <w:u w:val="none"/>
          <w:rPrChange w:id="910" w:author="Danielle" w:date="2015-06-07T11:11:00Z">
            <w:rPr>
              <w:rFonts w:ascii="Verdana" w:hAnsi="Verdana"/>
              <w:u w:val="none"/>
            </w:rPr>
          </w:rPrChange>
        </w:rPr>
      </w:pPr>
      <w:r w:rsidRPr="00731525">
        <w:rPr>
          <w:rFonts w:ascii="Verdana" w:hAnsi="Verdana"/>
          <w:szCs w:val="24"/>
          <w:u w:val="none"/>
          <w:rPrChange w:id="911" w:author="Danielle" w:date="2015-06-07T11:11:00Z">
            <w:rPr>
              <w:rFonts w:ascii="Verdana" w:hAnsi="Verdana"/>
              <w:u w:val="none"/>
            </w:rPr>
          </w:rPrChange>
        </w:rPr>
        <w:t>Regular meeting of the Board of Directors shall be held in accordance with the Bylaws.</w:t>
      </w:r>
    </w:p>
    <w:p w:rsidR="004E6BAD" w:rsidRPr="00731525" w:rsidRDefault="004E6BAD">
      <w:pPr>
        <w:rPr>
          <w:rFonts w:ascii="Verdana" w:hAnsi="Verdana"/>
          <w:sz w:val="24"/>
          <w:szCs w:val="24"/>
          <w:rPrChange w:id="912" w:author="Danielle" w:date="2015-06-07T11:11:00Z">
            <w:rPr>
              <w:rFonts w:ascii="Verdana" w:hAnsi="Verdana"/>
              <w:sz w:val="24"/>
            </w:rPr>
          </w:rPrChange>
        </w:rPr>
      </w:pPr>
    </w:p>
    <w:p w:rsidR="004E6BAD" w:rsidRPr="00731525" w:rsidRDefault="004E6BAD">
      <w:pPr>
        <w:rPr>
          <w:rFonts w:ascii="Verdana" w:hAnsi="Verdana"/>
          <w:sz w:val="24"/>
          <w:szCs w:val="24"/>
          <w:rPrChange w:id="913" w:author="Danielle" w:date="2015-06-07T11:11:00Z">
            <w:rPr>
              <w:rFonts w:ascii="Verdana" w:hAnsi="Verdana"/>
              <w:sz w:val="24"/>
            </w:rPr>
          </w:rPrChange>
        </w:rPr>
      </w:pPr>
    </w:p>
    <w:p w:rsidR="004E6BAD" w:rsidRPr="00731525" w:rsidRDefault="00A36D37">
      <w:pPr>
        <w:pStyle w:val="Heading1"/>
        <w:jc w:val="center"/>
        <w:rPr>
          <w:rFonts w:ascii="Verdana" w:hAnsi="Verdana"/>
          <w:szCs w:val="24"/>
          <w:rPrChange w:id="914" w:author="Danielle" w:date="2015-06-07T11:11:00Z">
            <w:rPr>
              <w:rFonts w:ascii="Verdana" w:hAnsi="Verdana"/>
            </w:rPr>
          </w:rPrChange>
        </w:rPr>
      </w:pPr>
      <w:r w:rsidRPr="00731525">
        <w:rPr>
          <w:rFonts w:ascii="Verdana" w:hAnsi="Verdana"/>
          <w:b/>
          <w:bCs/>
          <w:szCs w:val="24"/>
          <w:u w:val="single"/>
          <w:rPrChange w:id="915" w:author="Danielle" w:date="2015-06-07T11:11:00Z">
            <w:rPr>
              <w:rFonts w:ascii="Verdana" w:hAnsi="Verdana"/>
              <w:b/>
              <w:bCs/>
              <w:u w:val="single"/>
            </w:rPr>
          </w:rPrChange>
        </w:rPr>
        <w:t>ARTICLE VIII – SOCIETY MEETINGS</w:t>
      </w:r>
    </w:p>
    <w:p w:rsidR="004E6BAD" w:rsidRPr="00731525" w:rsidRDefault="004E6BAD">
      <w:pPr>
        <w:rPr>
          <w:rFonts w:ascii="Verdana" w:hAnsi="Verdana"/>
          <w:sz w:val="24"/>
          <w:szCs w:val="24"/>
          <w:rPrChange w:id="916" w:author="Danielle" w:date="2015-06-07T11:11:00Z">
            <w:rPr>
              <w:rFonts w:ascii="Verdana" w:hAnsi="Verdana"/>
              <w:sz w:val="24"/>
            </w:rPr>
          </w:rPrChange>
        </w:rPr>
      </w:pPr>
    </w:p>
    <w:p w:rsidR="004E6BAD" w:rsidRPr="00731525" w:rsidRDefault="00A36D37">
      <w:pPr>
        <w:numPr>
          <w:ilvl w:val="0"/>
          <w:numId w:val="10"/>
        </w:numPr>
        <w:rPr>
          <w:rFonts w:ascii="Verdana" w:hAnsi="Verdana"/>
          <w:sz w:val="24"/>
          <w:szCs w:val="24"/>
          <w:rPrChange w:id="917" w:author="Danielle" w:date="2015-06-07T11:11:00Z">
            <w:rPr>
              <w:rFonts w:ascii="Verdana" w:hAnsi="Verdana"/>
              <w:sz w:val="24"/>
            </w:rPr>
          </w:rPrChange>
        </w:rPr>
      </w:pPr>
      <w:r w:rsidRPr="00731525">
        <w:rPr>
          <w:rFonts w:ascii="Verdana" w:hAnsi="Verdana"/>
          <w:sz w:val="24"/>
          <w:szCs w:val="24"/>
          <w:rPrChange w:id="918" w:author="Danielle" w:date="2015-06-07T11:11:00Z">
            <w:rPr>
              <w:rFonts w:ascii="Verdana" w:hAnsi="Verdana"/>
              <w:sz w:val="24"/>
            </w:rPr>
          </w:rPrChange>
        </w:rPr>
        <w:t>Society meetings shall be held at such times and places as set out in the Bylaws.</w:t>
      </w:r>
    </w:p>
    <w:p w:rsidR="007776BF" w:rsidRPr="00731525" w:rsidRDefault="007776BF" w:rsidP="007776BF">
      <w:pPr>
        <w:pStyle w:val="NormalWeb"/>
        <w:shd w:val="clear" w:color="auto" w:fill="FFFFFF"/>
        <w:spacing w:before="0" w:beforeAutospacing="0" w:after="0" w:afterAutospacing="0" w:line="230" w:lineRule="atLeast"/>
        <w:ind w:right="272"/>
        <w:textAlignment w:val="baseline"/>
        <w:rPr>
          <w:ins w:id="919" w:author="Danielle" w:date="2014-11-09T16:11:00Z"/>
          <w:rStyle w:val="Strong"/>
          <w:rFonts w:ascii="Verdana" w:hAnsi="Verdana"/>
          <w:color w:val="000000"/>
          <w:bdr w:val="none" w:sz="0" w:space="0" w:color="auto" w:frame="1"/>
          <w:rPrChange w:id="920" w:author="Danielle" w:date="2015-06-07T11:11:00Z">
            <w:rPr>
              <w:ins w:id="921" w:author="Danielle" w:date="2014-11-09T16:11:00Z"/>
              <w:rStyle w:val="Strong"/>
              <w:rFonts w:ascii="Verdana" w:hAnsi="Verdana"/>
              <w:color w:val="000000"/>
              <w:sz w:val="18"/>
              <w:szCs w:val="18"/>
              <w:bdr w:val="none" w:sz="0" w:space="0" w:color="auto" w:frame="1"/>
            </w:rPr>
          </w:rPrChange>
        </w:rPr>
      </w:pPr>
    </w:p>
    <w:p w:rsidR="007776BF" w:rsidRPr="00731525" w:rsidRDefault="00446723" w:rsidP="007776BF">
      <w:pPr>
        <w:pStyle w:val="NormalWeb"/>
        <w:shd w:val="clear" w:color="auto" w:fill="FFFFFF"/>
        <w:spacing w:before="0" w:beforeAutospacing="0" w:after="0" w:afterAutospacing="0" w:line="230" w:lineRule="atLeast"/>
        <w:ind w:right="272"/>
        <w:textAlignment w:val="baseline"/>
        <w:rPr>
          <w:ins w:id="922" w:author="Danielle" w:date="2014-11-09T16:11:00Z"/>
          <w:rFonts w:ascii="Verdana" w:hAnsi="Verdana" w:cs="Arial"/>
          <w:color w:val="000000"/>
          <w:rPrChange w:id="923" w:author="Danielle" w:date="2015-06-07T11:11:00Z">
            <w:rPr>
              <w:ins w:id="924" w:author="Danielle" w:date="2014-11-09T16:11:00Z"/>
              <w:rFonts w:ascii="Verdana" w:hAnsi="Verdana"/>
              <w:color w:val="000000"/>
              <w:sz w:val="18"/>
              <w:szCs w:val="18"/>
            </w:rPr>
          </w:rPrChange>
        </w:rPr>
      </w:pPr>
      <w:ins w:id="925" w:author="Danielle" w:date="2014-11-09T16:11:00Z">
        <w:r w:rsidRPr="00731525">
          <w:rPr>
            <w:rStyle w:val="Strong"/>
            <w:rFonts w:ascii="Verdana" w:hAnsi="Verdana" w:cs="Arial"/>
            <w:color w:val="000000"/>
            <w:bdr w:val="none" w:sz="0" w:space="0" w:color="auto" w:frame="1"/>
            <w:rPrChange w:id="926" w:author="Danielle" w:date="2015-06-07T11:11:00Z">
              <w:rPr>
                <w:rStyle w:val="Strong"/>
                <w:rFonts w:ascii="Verdana" w:hAnsi="Verdana"/>
                <w:color w:val="000000"/>
                <w:sz w:val="18"/>
                <w:szCs w:val="18"/>
                <w:bdr w:val="none" w:sz="0" w:space="0" w:color="auto" w:frame="1"/>
              </w:rPr>
            </w:rPrChange>
          </w:rPr>
          <w:t>Special Meetings</w:t>
        </w:r>
      </w:ins>
    </w:p>
    <w:p w:rsidR="007776BF" w:rsidRPr="00731525" w:rsidRDefault="00446723" w:rsidP="007776BF">
      <w:pPr>
        <w:pStyle w:val="NormalWeb"/>
        <w:shd w:val="clear" w:color="auto" w:fill="FFFFFF"/>
        <w:spacing w:before="0" w:beforeAutospacing="0" w:after="0" w:afterAutospacing="0" w:line="230" w:lineRule="atLeast"/>
        <w:ind w:right="272"/>
        <w:textAlignment w:val="baseline"/>
        <w:rPr>
          <w:ins w:id="927" w:author="Danielle" w:date="2014-11-09T16:11:00Z"/>
          <w:rFonts w:ascii="Verdana" w:hAnsi="Verdana" w:cs="Arial"/>
          <w:color w:val="000000"/>
          <w:rPrChange w:id="928" w:author="Danielle" w:date="2015-06-07T11:11:00Z">
            <w:rPr>
              <w:ins w:id="929" w:author="Danielle" w:date="2014-11-09T16:11:00Z"/>
              <w:rFonts w:ascii="Verdana" w:hAnsi="Verdana"/>
              <w:color w:val="000000"/>
              <w:sz w:val="18"/>
              <w:szCs w:val="18"/>
            </w:rPr>
          </w:rPrChange>
        </w:rPr>
      </w:pPr>
      <w:ins w:id="930" w:author="Danielle" w:date="2014-11-09T16:11:00Z">
        <w:r w:rsidRPr="00731525">
          <w:rPr>
            <w:rFonts w:ascii="Verdana" w:hAnsi="Verdana" w:cs="Arial"/>
            <w:color w:val="000000"/>
            <w:rPrChange w:id="931" w:author="Danielle" w:date="2015-06-07T11:11:00Z">
              <w:rPr>
                <w:rFonts w:ascii="Verdana" w:hAnsi="Verdana"/>
                <w:b/>
                <w:bCs/>
                <w:color w:val="000000"/>
                <w:sz w:val="18"/>
                <w:szCs w:val="18"/>
              </w:rPr>
            </w:rPrChange>
          </w:rPr>
          <w:t xml:space="preserve">The Directors may call a special meeting of the Members.  The Board shall convene a special meeting on written requisition of not less than one-tenth of the Members for any purpose connected with the affairs of the Corporation that does not fall within the exceptions listed in the Act or is otherwise inconsistent with the Act, within 21 days from the </w:t>
        </w:r>
      </w:ins>
      <w:ins w:id="932" w:author="Danielle" w:date="2014-11-09T16:13:00Z">
        <w:r w:rsidR="005F4E68" w:rsidRPr="00731525">
          <w:rPr>
            <w:rFonts w:ascii="Verdana" w:hAnsi="Verdana" w:cs="Arial"/>
            <w:color w:val="000000"/>
            <w:rPrChange w:id="933" w:author="Danielle" w:date="2015-06-07T11:11:00Z">
              <w:rPr>
                <w:rFonts w:ascii="Arial" w:hAnsi="Arial" w:cs="Arial"/>
                <w:color w:val="000000"/>
              </w:rPr>
            </w:rPrChange>
          </w:rPr>
          <w:t>date of</w:t>
        </w:r>
      </w:ins>
      <w:ins w:id="934" w:author="Danielle" w:date="2014-11-09T16:11:00Z">
        <w:r w:rsidRPr="00731525">
          <w:rPr>
            <w:rFonts w:ascii="Verdana" w:hAnsi="Verdana" w:cs="Arial"/>
            <w:color w:val="000000"/>
            <w:rPrChange w:id="935" w:author="Danielle" w:date="2015-06-07T11:11:00Z">
              <w:rPr>
                <w:rFonts w:ascii="Verdana" w:hAnsi="Verdana"/>
                <w:b/>
                <w:bCs/>
                <w:color w:val="000000"/>
                <w:sz w:val="18"/>
                <w:szCs w:val="18"/>
              </w:rPr>
            </w:rPrChange>
          </w:rPr>
          <w:t xml:space="preserve"> the deposit of the requisition.</w:t>
        </w:r>
      </w:ins>
    </w:p>
    <w:p w:rsidR="007776BF" w:rsidRPr="00731525" w:rsidRDefault="007776BF" w:rsidP="007776BF">
      <w:pPr>
        <w:pStyle w:val="NormalWeb"/>
        <w:shd w:val="clear" w:color="auto" w:fill="FFFFFF"/>
        <w:spacing w:before="0" w:beforeAutospacing="0" w:after="0" w:afterAutospacing="0" w:line="230" w:lineRule="atLeast"/>
        <w:ind w:right="272"/>
        <w:textAlignment w:val="baseline"/>
        <w:rPr>
          <w:ins w:id="936" w:author="Danielle" w:date="2014-11-09T16:11:00Z"/>
          <w:rStyle w:val="Strong"/>
          <w:rFonts w:ascii="Verdana" w:hAnsi="Verdana" w:cs="Arial"/>
          <w:color w:val="000000"/>
          <w:bdr w:val="none" w:sz="0" w:space="0" w:color="auto" w:frame="1"/>
          <w:rPrChange w:id="937" w:author="Danielle" w:date="2015-06-07T11:11:00Z">
            <w:rPr>
              <w:ins w:id="938" w:author="Danielle" w:date="2014-11-09T16:11:00Z"/>
              <w:rStyle w:val="Strong"/>
              <w:rFonts w:ascii="Verdana" w:hAnsi="Verdana"/>
              <w:color w:val="000000"/>
              <w:sz w:val="18"/>
              <w:szCs w:val="18"/>
              <w:bdr w:val="none" w:sz="0" w:space="0" w:color="auto" w:frame="1"/>
            </w:rPr>
          </w:rPrChange>
        </w:rPr>
      </w:pPr>
    </w:p>
    <w:p w:rsidR="007776BF" w:rsidRPr="00731525" w:rsidRDefault="00446723" w:rsidP="007776BF">
      <w:pPr>
        <w:pStyle w:val="NormalWeb"/>
        <w:shd w:val="clear" w:color="auto" w:fill="FFFFFF"/>
        <w:spacing w:before="0" w:beforeAutospacing="0" w:after="0" w:afterAutospacing="0" w:line="230" w:lineRule="atLeast"/>
        <w:ind w:right="272"/>
        <w:textAlignment w:val="baseline"/>
        <w:rPr>
          <w:ins w:id="939" w:author="Danielle" w:date="2014-11-09T16:11:00Z"/>
          <w:rFonts w:ascii="Verdana" w:hAnsi="Verdana" w:cs="Arial"/>
          <w:color w:val="000000"/>
          <w:rPrChange w:id="940" w:author="Danielle" w:date="2015-06-07T11:11:00Z">
            <w:rPr>
              <w:ins w:id="941" w:author="Danielle" w:date="2014-11-09T16:11:00Z"/>
              <w:rFonts w:ascii="Verdana" w:hAnsi="Verdana"/>
              <w:color w:val="000000"/>
              <w:sz w:val="18"/>
              <w:szCs w:val="18"/>
            </w:rPr>
          </w:rPrChange>
        </w:rPr>
      </w:pPr>
      <w:ins w:id="942" w:author="Danielle" w:date="2014-11-09T16:11:00Z">
        <w:r w:rsidRPr="00731525">
          <w:rPr>
            <w:rStyle w:val="Strong"/>
            <w:rFonts w:ascii="Verdana" w:hAnsi="Verdana" w:cs="Arial"/>
            <w:color w:val="000000"/>
            <w:bdr w:val="none" w:sz="0" w:space="0" w:color="auto" w:frame="1"/>
            <w:rPrChange w:id="943" w:author="Danielle" w:date="2015-06-07T11:11:00Z">
              <w:rPr>
                <w:rStyle w:val="Strong"/>
                <w:rFonts w:ascii="Verdana" w:hAnsi="Verdana"/>
                <w:color w:val="000000"/>
                <w:sz w:val="18"/>
                <w:szCs w:val="18"/>
                <w:bdr w:val="none" w:sz="0" w:space="0" w:color="auto" w:frame="1"/>
              </w:rPr>
            </w:rPrChange>
          </w:rPr>
          <w:t>Notice</w:t>
        </w:r>
      </w:ins>
    </w:p>
    <w:p w:rsidR="007776BF" w:rsidRPr="00731525" w:rsidRDefault="00446723" w:rsidP="007776BF">
      <w:pPr>
        <w:pStyle w:val="NormalWeb"/>
        <w:shd w:val="clear" w:color="auto" w:fill="FFFFFF"/>
        <w:spacing w:before="240" w:beforeAutospacing="0" w:after="360" w:afterAutospacing="0" w:line="230" w:lineRule="atLeast"/>
        <w:ind w:right="272"/>
        <w:textAlignment w:val="baseline"/>
        <w:rPr>
          <w:ins w:id="944" w:author="Danielle" w:date="2014-11-09T16:11:00Z"/>
          <w:rFonts w:ascii="Verdana" w:hAnsi="Verdana" w:cs="Arial"/>
          <w:color w:val="000000"/>
          <w:rPrChange w:id="945" w:author="Danielle" w:date="2015-06-07T11:11:00Z">
            <w:rPr>
              <w:ins w:id="946" w:author="Danielle" w:date="2014-11-09T16:11:00Z"/>
              <w:rFonts w:ascii="Verdana" w:hAnsi="Verdana"/>
              <w:color w:val="000000"/>
              <w:sz w:val="18"/>
              <w:szCs w:val="18"/>
            </w:rPr>
          </w:rPrChange>
        </w:rPr>
      </w:pPr>
      <w:ins w:id="947" w:author="Danielle" w:date="2014-11-09T16:11:00Z">
        <w:r w:rsidRPr="00731525">
          <w:rPr>
            <w:rFonts w:ascii="Verdana" w:hAnsi="Verdana" w:cs="Arial"/>
            <w:color w:val="000000"/>
            <w:rPrChange w:id="948" w:author="Danielle" w:date="2015-06-07T11:11:00Z">
              <w:rPr>
                <w:rFonts w:ascii="Verdana" w:hAnsi="Verdana"/>
                <w:b/>
                <w:bCs/>
                <w:color w:val="000000"/>
                <w:sz w:val="18"/>
                <w:szCs w:val="18"/>
              </w:rPr>
            </w:rPrChange>
          </w:rPr>
          <w:t xml:space="preserve">Subject to the Act, not less than 10 and not more that 50 days written notice of any annual or special Members’ meeting shall be given in the manner specified in the Act to each Member and to the auditor or person appointed to conduct a review engagement.  Notice of any meeting where special business will be transacted must contain sufficient information to permit the Members to form a </w:t>
        </w:r>
        <w:r w:rsidRPr="00731525">
          <w:rPr>
            <w:rFonts w:ascii="Verdana" w:hAnsi="Verdana" w:cs="Arial"/>
            <w:color w:val="000000"/>
            <w:rPrChange w:id="949" w:author="Danielle" w:date="2015-06-07T11:11:00Z">
              <w:rPr>
                <w:rFonts w:ascii="Verdana" w:hAnsi="Verdana"/>
                <w:b/>
                <w:bCs/>
                <w:color w:val="000000"/>
                <w:sz w:val="18"/>
                <w:szCs w:val="18"/>
              </w:rPr>
            </w:rPrChange>
          </w:rPr>
          <w:lastRenderedPageBreak/>
          <w:t>reasoned judgment on the decision to be taken.  Notice of each meeting must remind the Member of the right to vote by proxy.</w:t>
        </w:r>
      </w:ins>
    </w:p>
    <w:p w:rsidR="007776BF" w:rsidRPr="00731525" w:rsidRDefault="007776BF">
      <w:pPr>
        <w:rPr>
          <w:rFonts w:ascii="Verdana" w:hAnsi="Verdana"/>
          <w:sz w:val="24"/>
          <w:szCs w:val="24"/>
        </w:rPr>
      </w:pPr>
    </w:p>
    <w:p w:rsidR="004E6BAD" w:rsidRPr="00731525" w:rsidRDefault="004E6BAD">
      <w:pPr>
        <w:jc w:val="center"/>
        <w:rPr>
          <w:rFonts w:ascii="Verdana" w:hAnsi="Verdana"/>
          <w:sz w:val="24"/>
          <w:szCs w:val="24"/>
          <w:u w:val="single"/>
          <w:rPrChange w:id="950" w:author="Danielle" w:date="2015-06-07T11:11:00Z">
            <w:rPr>
              <w:rFonts w:ascii="Verdana" w:hAnsi="Verdana"/>
              <w:sz w:val="24"/>
              <w:u w:val="single"/>
            </w:rPr>
          </w:rPrChange>
        </w:rPr>
      </w:pPr>
    </w:p>
    <w:p w:rsidR="004E6BAD" w:rsidRPr="00731525" w:rsidRDefault="00A36D37">
      <w:pPr>
        <w:pStyle w:val="Heading2"/>
        <w:rPr>
          <w:rFonts w:ascii="Verdana" w:hAnsi="Verdana"/>
          <w:szCs w:val="24"/>
          <w:u w:val="none"/>
          <w:rPrChange w:id="951" w:author="Danielle" w:date="2015-06-07T11:11:00Z">
            <w:rPr>
              <w:rFonts w:ascii="Verdana" w:hAnsi="Verdana"/>
              <w:u w:val="none"/>
            </w:rPr>
          </w:rPrChange>
        </w:rPr>
      </w:pPr>
      <w:r w:rsidRPr="00731525">
        <w:rPr>
          <w:rFonts w:ascii="Verdana" w:hAnsi="Verdana"/>
          <w:b/>
          <w:bCs/>
          <w:szCs w:val="24"/>
          <w:rPrChange w:id="952" w:author="Danielle" w:date="2015-06-07T11:11:00Z">
            <w:rPr>
              <w:rFonts w:ascii="Verdana" w:hAnsi="Verdana"/>
              <w:b/>
              <w:bCs/>
            </w:rPr>
          </w:rPrChange>
        </w:rPr>
        <w:t>ARTICLE IX – FISCAL YEAR</w:t>
      </w:r>
    </w:p>
    <w:p w:rsidR="004E6BAD" w:rsidRPr="00731525" w:rsidRDefault="004E6BAD">
      <w:pPr>
        <w:jc w:val="center"/>
        <w:rPr>
          <w:rFonts w:ascii="Verdana" w:hAnsi="Verdana"/>
          <w:sz w:val="24"/>
          <w:szCs w:val="24"/>
          <w:u w:val="single"/>
          <w:rPrChange w:id="953" w:author="Danielle" w:date="2015-06-07T11:11:00Z">
            <w:rPr>
              <w:rFonts w:ascii="Verdana" w:hAnsi="Verdana"/>
              <w:sz w:val="24"/>
              <w:u w:val="single"/>
            </w:rPr>
          </w:rPrChange>
        </w:rPr>
      </w:pPr>
    </w:p>
    <w:p w:rsidR="004E6BAD" w:rsidRPr="00731525" w:rsidRDefault="00A36D37">
      <w:pPr>
        <w:numPr>
          <w:ilvl w:val="0"/>
          <w:numId w:val="11"/>
        </w:numPr>
        <w:rPr>
          <w:rFonts w:ascii="Verdana" w:hAnsi="Verdana"/>
          <w:sz w:val="24"/>
          <w:szCs w:val="24"/>
          <w:rPrChange w:id="954" w:author="Danielle" w:date="2015-06-07T11:11:00Z">
            <w:rPr>
              <w:rFonts w:ascii="Verdana" w:hAnsi="Verdana"/>
              <w:sz w:val="24"/>
            </w:rPr>
          </w:rPrChange>
        </w:rPr>
      </w:pPr>
      <w:r w:rsidRPr="00731525">
        <w:rPr>
          <w:rFonts w:ascii="Verdana" w:hAnsi="Verdana"/>
          <w:sz w:val="24"/>
          <w:szCs w:val="24"/>
          <w:rPrChange w:id="955" w:author="Danielle" w:date="2015-06-07T11:11:00Z">
            <w:rPr>
              <w:rFonts w:ascii="Verdana" w:hAnsi="Verdana"/>
              <w:sz w:val="24"/>
            </w:rPr>
          </w:rPrChange>
        </w:rPr>
        <w:t>The Society or fiscal year ends on June 30</w:t>
      </w:r>
      <w:r w:rsidRPr="00731525">
        <w:rPr>
          <w:rFonts w:ascii="Verdana" w:hAnsi="Verdana"/>
          <w:sz w:val="24"/>
          <w:szCs w:val="24"/>
          <w:vertAlign w:val="superscript"/>
          <w:rPrChange w:id="956" w:author="Danielle" w:date="2015-06-07T11:11:00Z">
            <w:rPr>
              <w:rFonts w:ascii="Verdana" w:hAnsi="Verdana"/>
              <w:sz w:val="24"/>
              <w:vertAlign w:val="superscript"/>
            </w:rPr>
          </w:rPrChange>
        </w:rPr>
        <w:t>th</w:t>
      </w:r>
      <w:r w:rsidRPr="00731525">
        <w:rPr>
          <w:rFonts w:ascii="Verdana" w:hAnsi="Verdana"/>
          <w:sz w:val="24"/>
          <w:szCs w:val="24"/>
          <w:rPrChange w:id="957" w:author="Danielle" w:date="2015-06-07T11:11:00Z">
            <w:rPr>
              <w:rFonts w:ascii="Verdana" w:hAnsi="Verdana"/>
              <w:sz w:val="24"/>
            </w:rPr>
          </w:rPrChange>
        </w:rPr>
        <w:t xml:space="preserve"> and begins on July 1</w:t>
      </w:r>
      <w:r w:rsidRPr="00731525">
        <w:rPr>
          <w:rFonts w:ascii="Verdana" w:hAnsi="Verdana"/>
          <w:sz w:val="24"/>
          <w:szCs w:val="24"/>
          <w:vertAlign w:val="superscript"/>
          <w:rPrChange w:id="958" w:author="Danielle" w:date="2015-06-07T11:11:00Z">
            <w:rPr>
              <w:rFonts w:ascii="Verdana" w:hAnsi="Verdana"/>
              <w:sz w:val="24"/>
              <w:vertAlign w:val="superscript"/>
            </w:rPr>
          </w:rPrChange>
        </w:rPr>
        <w:t>st</w:t>
      </w:r>
      <w:r w:rsidRPr="00731525">
        <w:rPr>
          <w:rFonts w:ascii="Verdana" w:hAnsi="Verdana"/>
          <w:sz w:val="24"/>
          <w:szCs w:val="24"/>
          <w:rPrChange w:id="959" w:author="Danielle" w:date="2015-06-07T11:11:00Z">
            <w:rPr>
              <w:rFonts w:ascii="Verdana" w:hAnsi="Verdana"/>
              <w:sz w:val="24"/>
            </w:rPr>
          </w:rPrChange>
        </w:rPr>
        <w:t xml:space="preserve"> in each calendar year.</w:t>
      </w:r>
    </w:p>
    <w:p w:rsidR="004E6BAD" w:rsidRPr="00731525" w:rsidRDefault="004E6BAD">
      <w:pPr>
        <w:rPr>
          <w:rFonts w:ascii="Verdana" w:hAnsi="Verdana"/>
          <w:sz w:val="24"/>
          <w:szCs w:val="24"/>
          <w:rPrChange w:id="960" w:author="Danielle" w:date="2015-06-07T11:11:00Z">
            <w:rPr>
              <w:rFonts w:ascii="Verdana" w:hAnsi="Verdana"/>
              <w:sz w:val="24"/>
            </w:rPr>
          </w:rPrChange>
        </w:rPr>
      </w:pPr>
    </w:p>
    <w:p w:rsidR="004E6BAD" w:rsidRPr="00731525" w:rsidRDefault="004E6BAD">
      <w:pPr>
        <w:rPr>
          <w:rFonts w:ascii="Verdana" w:hAnsi="Verdana"/>
          <w:sz w:val="24"/>
          <w:szCs w:val="24"/>
          <w:rPrChange w:id="961" w:author="Danielle" w:date="2015-06-07T11:11:00Z">
            <w:rPr>
              <w:rFonts w:ascii="Verdana" w:hAnsi="Verdana"/>
              <w:sz w:val="24"/>
            </w:rPr>
          </w:rPrChange>
        </w:rPr>
      </w:pPr>
    </w:p>
    <w:p w:rsidR="004E6BAD" w:rsidRPr="00731525" w:rsidRDefault="00A36D37">
      <w:pPr>
        <w:pStyle w:val="Heading8"/>
        <w:rPr>
          <w:szCs w:val="24"/>
          <w:u w:val="none"/>
          <w:rPrChange w:id="962" w:author="Danielle" w:date="2015-06-07T11:11:00Z">
            <w:rPr>
              <w:u w:val="none"/>
            </w:rPr>
          </w:rPrChange>
        </w:rPr>
      </w:pPr>
      <w:r w:rsidRPr="00731525">
        <w:rPr>
          <w:szCs w:val="24"/>
          <w:rPrChange w:id="963" w:author="Danielle" w:date="2015-06-07T11:11:00Z">
            <w:rPr/>
          </w:rPrChange>
        </w:rPr>
        <w:t>ARTICLE X – FEES AND DUES</w:t>
      </w:r>
    </w:p>
    <w:p w:rsidR="004E6BAD" w:rsidRPr="00731525" w:rsidRDefault="004E6BAD">
      <w:pPr>
        <w:rPr>
          <w:rFonts w:ascii="Verdana" w:hAnsi="Verdana"/>
          <w:sz w:val="24"/>
          <w:szCs w:val="24"/>
          <w:rPrChange w:id="964" w:author="Danielle" w:date="2015-06-07T11:11:00Z">
            <w:rPr>
              <w:rFonts w:ascii="Verdana" w:hAnsi="Verdana"/>
              <w:sz w:val="24"/>
            </w:rPr>
          </w:rPrChange>
        </w:rPr>
      </w:pPr>
    </w:p>
    <w:p w:rsidR="004E6BAD" w:rsidRPr="00731525" w:rsidRDefault="00A36D37">
      <w:pPr>
        <w:numPr>
          <w:ilvl w:val="0"/>
          <w:numId w:val="12"/>
        </w:numPr>
        <w:rPr>
          <w:rFonts w:ascii="Verdana" w:hAnsi="Verdana"/>
          <w:sz w:val="24"/>
          <w:szCs w:val="24"/>
          <w:rPrChange w:id="965" w:author="Danielle" w:date="2015-06-07T11:11:00Z">
            <w:rPr>
              <w:rFonts w:ascii="Verdana" w:hAnsi="Verdana"/>
              <w:sz w:val="24"/>
            </w:rPr>
          </w:rPrChange>
        </w:rPr>
      </w:pPr>
      <w:r w:rsidRPr="00731525">
        <w:rPr>
          <w:rFonts w:ascii="Verdana" w:hAnsi="Verdana"/>
          <w:sz w:val="24"/>
          <w:szCs w:val="24"/>
          <w:rPrChange w:id="966" w:author="Danielle" w:date="2015-06-07T11:11:00Z">
            <w:rPr>
              <w:rFonts w:ascii="Verdana" w:hAnsi="Verdana"/>
              <w:sz w:val="24"/>
            </w:rPr>
          </w:rPrChange>
        </w:rPr>
        <w:t>Society fees, dues and charges shall be levied in the manner prescribed in the Bylaws.</w:t>
      </w:r>
    </w:p>
    <w:p w:rsidR="004E6BAD" w:rsidRPr="00731525" w:rsidRDefault="004E6BAD">
      <w:pPr>
        <w:rPr>
          <w:rFonts w:ascii="Verdana" w:hAnsi="Verdana"/>
          <w:sz w:val="24"/>
          <w:szCs w:val="24"/>
          <w:rPrChange w:id="967" w:author="Danielle" w:date="2015-06-07T11:11:00Z">
            <w:rPr>
              <w:rFonts w:ascii="Verdana" w:hAnsi="Verdana"/>
              <w:sz w:val="24"/>
            </w:rPr>
          </w:rPrChange>
        </w:rPr>
      </w:pPr>
    </w:p>
    <w:p w:rsidR="004E6BAD" w:rsidRPr="00731525" w:rsidRDefault="004E6BAD">
      <w:pPr>
        <w:rPr>
          <w:rFonts w:ascii="Verdana" w:hAnsi="Verdana"/>
          <w:sz w:val="24"/>
          <w:szCs w:val="24"/>
          <w:rPrChange w:id="968" w:author="Danielle" w:date="2015-06-07T11:11:00Z">
            <w:rPr>
              <w:rFonts w:ascii="Verdana" w:hAnsi="Verdana"/>
              <w:sz w:val="24"/>
            </w:rPr>
          </w:rPrChange>
        </w:rPr>
      </w:pPr>
    </w:p>
    <w:p w:rsidR="004E6BAD" w:rsidRPr="00731525" w:rsidRDefault="00A36D37">
      <w:pPr>
        <w:pStyle w:val="Heading3"/>
        <w:rPr>
          <w:rFonts w:ascii="Verdana" w:hAnsi="Verdana"/>
          <w:bCs/>
          <w:szCs w:val="24"/>
          <w:rPrChange w:id="969" w:author="Danielle" w:date="2015-06-07T11:11:00Z">
            <w:rPr>
              <w:rFonts w:ascii="Verdana" w:hAnsi="Verdana"/>
              <w:bCs/>
            </w:rPr>
          </w:rPrChange>
        </w:rPr>
      </w:pPr>
      <w:r w:rsidRPr="00731525">
        <w:rPr>
          <w:rFonts w:ascii="Verdana" w:hAnsi="Verdana"/>
          <w:bCs/>
          <w:szCs w:val="24"/>
          <w:rPrChange w:id="970" w:author="Danielle" w:date="2015-06-07T11:11:00Z">
            <w:rPr>
              <w:rFonts w:ascii="Verdana" w:hAnsi="Verdana"/>
              <w:bCs/>
            </w:rPr>
          </w:rPrChange>
        </w:rPr>
        <w:t>ARTICLE XI – COMMITTEES</w:t>
      </w:r>
    </w:p>
    <w:p w:rsidR="004E6BAD" w:rsidRPr="00731525" w:rsidRDefault="004E6BAD">
      <w:pPr>
        <w:rPr>
          <w:rFonts w:ascii="Verdana" w:hAnsi="Verdana"/>
          <w:sz w:val="24"/>
          <w:szCs w:val="24"/>
          <w:rPrChange w:id="971" w:author="Danielle" w:date="2015-06-07T11:11:00Z">
            <w:rPr>
              <w:rFonts w:ascii="Verdana" w:hAnsi="Verdana"/>
              <w:sz w:val="24"/>
            </w:rPr>
          </w:rPrChange>
        </w:rPr>
      </w:pPr>
    </w:p>
    <w:p w:rsidR="004E6BAD" w:rsidRPr="00731525" w:rsidRDefault="00A36D37">
      <w:pPr>
        <w:numPr>
          <w:ilvl w:val="0"/>
          <w:numId w:val="13"/>
        </w:numPr>
        <w:rPr>
          <w:rFonts w:ascii="Verdana" w:hAnsi="Verdana"/>
          <w:sz w:val="24"/>
          <w:szCs w:val="24"/>
          <w:rPrChange w:id="972" w:author="Danielle" w:date="2015-06-07T11:11:00Z">
            <w:rPr>
              <w:rFonts w:ascii="Verdana" w:hAnsi="Verdana"/>
              <w:sz w:val="24"/>
            </w:rPr>
          </w:rPrChange>
        </w:rPr>
      </w:pPr>
      <w:r w:rsidRPr="00731525">
        <w:rPr>
          <w:rFonts w:ascii="Verdana" w:hAnsi="Verdana"/>
          <w:sz w:val="24"/>
          <w:szCs w:val="24"/>
          <w:rPrChange w:id="973" w:author="Danielle" w:date="2015-06-07T11:11:00Z">
            <w:rPr>
              <w:rFonts w:ascii="Verdana" w:hAnsi="Verdana"/>
              <w:sz w:val="24"/>
            </w:rPr>
          </w:rPrChange>
        </w:rPr>
        <w:t>Standing and special committees shall be appointed as set out in the Regulations.</w:t>
      </w:r>
    </w:p>
    <w:p w:rsidR="004E6BAD" w:rsidRPr="00731525" w:rsidRDefault="004E6BAD">
      <w:pPr>
        <w:rPr>
          <w:rFonts w:ascii="Verdana" w:hAnsi="Verdana"/>
          <w:sz w:val="24"/>
          <w:szCs w:val="24"/>
          <w:rPrChange w:id="974" w:author="Danielle" w:date="2015-06-07T11:11:00Z">
            <w:rPr>
              <w:rFonts w:ascii="Verdana" w:hAnsi="Verdana"/>
              <w:sz w:val="24"/>
            </w:rPr>
          </w:rPrChange>
        </w:rPr>
      </w:pPr>
    </w:p>
    <w:p w:rsidR="004E6BAD" w:rsidRPr="00731525" w:rsidRDefault="004E6BAD">
      <w:pPr>
        <w:rPr>
          <w:rFonts w:ascii="Verdana" w:hAnsi="Verdana"/>
          <w:sz w:val="24"/>
          <w:szCs w:val="24"/>
          <w:rPrChange w:id="975" w:author="Danielle" w:date="2015-06-07T11:11:00Z">
            <w:rPr>
              <w:rFonts w:ascii="Verdana" w:hAnsi="Verdana"/>
              <w:sz w:val="24"/>
            </w:rPr>
          </w:rPrChange>
        </w:rPr>
      </w:pPr>
    </w:p>
    <w:p w:rsidR="004E6BAD" w:rsidRPr="00731525" w:rsidRDefault="00A36D37">
      <w:pPr>
        <w:jc w:val="center"/>
        <w:rPr>
          <w:rFonts w:ascii="Verdana" w:hAnsi="Verdana"/>
          <w:sz w:val="24"/>
          <w:szCs w:val="24"/>
          <w:rPrChange w:id="976" w:author="Danielle" w:date="2015-06-07T11:11:00Z">
            <w:rPr>
              <w:rFonts w:ascii="Verdana" w:hAnsi="Verdana"/>
              <w:sz w:val="24"/>
            </w:rPr>
          </w:rPrChange>
        </w:rPr>
      </w:pPr>
      <w:r w:rsidRPr="00731525">
        <w:rPr>
          <w:rFonts w:ascii="Verdana" w:hAnsi="Verdana"/>
          <w:b/>
          <w:bCs/>
          <w:sz w:val="24"/>
          <w:szCs w:val="24"/>
          <w:u w:val="single"/>
          <w:rPrChange w:id="977" w:author="Danielle" w:date="2015-06-07T11:11:00Z">
            <w:rPr>
              <w:rFonts w:ascii="Verdana" w:hAnsi="Verdana"/>
              <w:b/>
              <w:bCs/>
              <w:sz w:val="24"/>
              <w:u w:val="single"/>
            </w:rPr>
          </w:rPrChange>
        </w:rPr>
        <w:t>ARTICLE XII – CODE OF PROFESSIONAL STANDARDS</w:t>
      </w:r>
    </w:p>
    <w:p w:rsidR="004E6BAD" w:rsidRPr="00731525" w:rsidRDefault="004E6BAD">
      <w:pPr>
        <w:rPr>
          <w:rFonts w:ascii="Verdana" w:hAnsi="Verdana"/>
          <w:sz w:val="24"/>
          <w:szCs w:val="24"/>
          <w:rPrChange w:id="978" w:author="Danielle" w:date="2015-06-07T11:11:00Z">
            <w:rPr>
              <w:rFonts w:ascii="Verdana" w:hAnsi="Verdana"/>
              <w:sz w:val="24"/>
            </w:rPr>
          </w:rPrChange>
        </w:rPr>
      </w:pPr>
    </w:p>
    <w:p w:rsidR="003467A5" w:rsidRPr="00731525" w:rsidRDefault="006C7D0F">
      <w:pPr>
        <w:rPr>
          <w:del w:id="979" w:author="Lorianne Weston" w:date="2015-01-13T15:30:00Z"/>
          <w:rFonts w:ascii="Verdana" w:hAnsi="Verdana"/>
          <w:sz w:val="24"/>
          <w:szCs w:val="24"/>
          <w:rPrChange w:id="980" w:author="Danielle" w:date="2015-06-07T11:11:00Z">
            <w:rPr>
              <w:del w:id="981" w:author="Lorianne Weston" w:date="2015-01-13T15:30:00Z"/>
              <w:rFonts w:ascii="Verdana" w:hAnsi="Verdana"/>
              <w:sz w:val="24"/>
            </w:rPr>
          </w:rPrChange>
        </w:rPr>
        <w:pPrChange w:id="982" w:author="Lorianne Weston" w:date="2015-01-13T15:30:00Z">
          <w:pPr>
            <w:numPr>
              <w:numId w:val="14"/>
            </w:numPr>
            <w:tabs>
              <w:tab w:val="num" w:pos="720"/>
            </w:tabs>
            <w:ind w:left="720" w:hanging="720"/>
          </w:pPr>
        </w:pPrChange>
      </w:pPr>
      <w:ins w:id="983" w:author="Lorianne Weston" w:date="2015-01-13T15:29:00Z">
        <w:r w:rsidRPr="00731525">
          <w:rPr>
            <w:rFonts w:ascii="Verdana" w:hAnsi="Verdana"/>
            <w:sz w:val="24"/>
            <w:szCs w:val="24"/>
            <w:rPrChange w:id="984" w:author="Danielle" w:date="2015-06-07T11:11:00Z">
              <w:rPr>
                <w:rFonts w:ascii="Verdana" w:hAnsi="Verdana"/>
                <w:sz w:val="24"/>
              </w:rPr>
            </w:rPrChange>
          </w:rPr>
          <w:t xml:space="preserve">All </w:t>
        </w:r>
      </w:ins>
      <w:r w:rsidR="00A36D37" w:rsidRPr="00731525">
        <w:rPr>
          <w:rFonts w:ascii="Verdana" w:hAnsi="Verdana"/>
          <w:sz w:val="24"/>
          <w:szCs w:val="24"/>
          <w:rPrChange w:id="985" w:author="Danielle" w:date="2015-06-07T11:11:00Z">
            <w:rPr>
              <w:rFonts w:ascii="Verdana" w:hAnsi="Verdana"/>
              <w:sz w:val="24"/>
            </w:rPr>
          </w:rPrChange>
        </w:rPr>
        <w:t xml:space="preserve">Members of the Society shall </w:t>
      </w:r>
      <w:del w:id="986" w:author="Lorianne Weston" w:date="2015-01-13T15:29:00Z">
        <w:r w:rsidR="00A36D37" w:rsidRPr="00731525" w:rsidDel="006C7D0F">
          <w:rPr>
            <w:rFonts w:ascii="Verdana" w:hAnsi="Verdana"/>
            <w:sz w:val="24"/>
            <w:szCs w:val="24"/>
            <w:rPrChange w:id="987" w:author="Danielle" w:date="2015-06-07T11:11:00Z">
              <w:rPr>
                <w:rFonts w:ascii="Verdana" w:hAnsi="Verdana"/>
                <w:sz w:val="24"/>
              </w:rPr>
            </w:rPrChange>
          </w:rPr>
          <w:delText>be governed</w:delText>
        </w:r>
      </w:del>
      <w:ins w:id="988" w:author="Lorianne Weston" w:date="2015-01-13T15:29:00Z">
        <w:r w:rsidRPr="00731525">
          <w:rPr>
            <w:rFonts w:ascii="Verdana" w:hAnsi="Verdana"/>
            <w:sz w:val="24"/>
            <w:szCs w:val="24"/>
            <w:rPrChange w:id="989" w:author="Danielle" w:date="2015-06-07T11:11:00Z">
              <w:rPr>
                <w:rFonts w:ascii="Verdana" w:hAnsi="Verdana"/>
                <w:sz w:val="24"/>
              </w:rPr>
            </w:rPrChange>
          </w:rPr>
          <w:t>comply with</w:t>
        </w:r>
      </w:ins>
      <w:r w:rsidR="00A36D37" w:rsidRPr="00731525">
        <w:rPr>
          <w:rFonts w:ascii="Verdana" w:hAnsi="Verdana"/>
          <w:sz w:val="24"/>
          <w:szCs w:val="24"/>
          <w:rPrChange w:id="990" w:author="Danielle" w:date="2015-06-07T11:11:00Z">
            <w:rPr>
              <w:rFonts w:ascii="Verdana" w:hAnsi="Verdana"/>
              <w:sz w:val="24"/>
            </w:rPr>
          </w:rPrChange>
        </w:rPr>
        <w:t xml:space="preserve"> </w:t>
      </w:r>
      <w:del w:id="991" w:author="Lorianne Weston" w:date="2015-01-13T15:29:00Z">
        <w:r w:rsidR="00A36D37" w:rsidRPr="00731525" w:rsidDel="006C7D0F">
          <w:rPr>
            <w:rFonts w:ascii="Verdana" w:hAnsi="Verdana"/>
            <w:sz w:val="24"/>
            <w:szCs w:val="24"/>
            <w:rPrChange w:id="992" w:author="Danielle" w:date="2015-06-07T11:11:00Z">
              <w:rPr>
                <w:rFonts w:ascii="Verdana" w:hAnsi="Verdana"/>
                <w:sz w:val="24"/>
              </w:rPr>
            </w:rPrChange>
          </w:rPr>
          <w:delText>by a</w:delText>
        </w:r>
      </w:del>
      <w:ins w:id="993" w:author="Lorianne Weston" w:date="2015-01-13T15:29:00Z">
        <w:r w:rsidRPr="00731525">
          <w:rPr>
            <w:rFonts w:ascii="Verdana" w:hAnsi="Verdana"/>
            <w:sz w:val="24"/>
            <w:szCs w:val="24"/>
            <w:rPrChange w:id="994" w:author="Danielle" w:date="2015-06-07T11:11:00Z">
              <w:rPr>
                <w:rFonts w:ascii="Verdana" w:hAnsi="Verdana"/>
                <w:sz w:val="24"/>
              </w:rPr>
            </w:rPrChange>
          </w:rPr>
          <w:t>the</w:t>
        </w:r>
      </w:ins>
      <w:r w:rsidR="00A36D37" w:rsidRPr="00731525">
        <w:rPr>
          <w:rFonts w:ascii="Verdana" w:hAnsi="Verdana"/>
          <w:sz w:val="24"/>
          <w:szCs w:val="24"/>
          <w:rPrChange w:id="995" w:author="Danielle" w:date="2015-06-07T11:11:00Z">
            <w:rPr>
              <w:rFonts w:ascii="Verdana" w:hAnsi="Verdana"/>
              <w:sz w:val="24"/>
            </w:rPr>
          </w:rPrChange>
        </w:rPr>
        <w:t xml:space="preserve"> Code of Professional Standards as </w:t>
      </w:r>
      <w:del w:id="996" w:author="Lorianne Weston" w:date="2015-01-13T15:30:00Z">
        <w:r w:rsidR="00A36D37" w:rsidRPr="00731525" w:rsidDel="00962EC1">
          <w:rPr>
            <w:rFonts w:ascii="Verdana" w:hAnsi="Verdana"/>
            <w:sz w:val="24"/>
            <w:szCs w:val="24"/>
            <w:rPrChange w:id="997" w:author="Danielle" w:date="2015-06-07T11:11:00Z">
              <w:rPr>
                <w:rFonts w:ascii="Verdana" w:hAnsi="Verdana"/>
                <w:sz w:val="24"/>
              </w:rPr>
            </w:rPrChange>
          </w:rPr>
          <w:delText xml:space="preserve">set </w:delText>
        </w:r>
      </w:del>
      <w:ins w:id="998" w:author="Lorianne Weston" w:date="2015-01-13T15:30:00Z">
        <w:r w:rsidR="00962EC1" w:rsidRPr="00731525">
          <w:rPr>
            <w:rFonts w:ascii="Verdana" w:hAnsi="Verdana"/>
            <w:sz w:val="24"/>
            <w:szCs w:val="24"/>
            <w:rPrChange w:id="999" w:author="Danielle" w:date="2015-06-07T11:11:00Z">
              <w:rPr>
                <w:rFonts w:ascii="Verdana" w:hAnsi="Verdana"/>
                <w:sz w:val="24"/>
              </w:rPr>
            </w:rPrChange>
          </w:rPr>
          <w:t>stipulated</w:t>
        </w:r>
      </w:ins>
      <w:del w:id="1000" w:author="Lorianne Weston" w:date="2015-01-13T15:30:00Z">
        <w:r w:rsidR="00A36D37" w:rsidRPr="00731525" w:rsidDel="00962EC1">
          <w:rPr>
            <w:rFonts w:ascii="Verdana" w:hAnsi="Verdana"/>
            <w:sz w:val="24"/>
            <w:szCs w:val="24"/>
            <w:rPrChange w:id="1001" w:author="Danielle" w:date="2015-06-07T11:11:00Z">
              <w:rPr>
                <w:rFonts w:ascii="Verdana" w:hAnsi="Verdana"/>
                <w:sz w:val="24"/>
              </w:rPr>
            </w:rPrChange>
          </w:rPr>
          <w:delText>out</w:delText>
        </w:r>
      </w:del>
      <w:r w:rsidR="00A36D37" w:rsidRPr="00731525">
        <w:rPr>
          <w:rFonts w:ascii="Verdana" w:hAnsi="Verdana"/>
          <w:sz w:val="24"/>
          <w:szCs w:val="24"/>
          <w:rPrChange w:id="1002" w:author="Danielle" w:date="2015-06-07T11:11:00Z">
            <w:rPr>
              <w:rFonts w:ascii="Verdana" w:hAnsi="Verdana"/>
              <w:sz w:val="24"/>
            </w:rPr>
          </w:rPrChange>
        </w:rPr>
        <w:t xml:space="preserve"> in the National </w:t>
      </w:r>
      <w:del w:id="1003" w:author="Lorianne Weston" w:date="2015-01-13T15:29:00Z">
        <w:r w:rsidR="00A36D37" w:rsidRPr="00731525" w:rsidDel="00962EC1">
          <w:rPr>
            <w:rFonts w:ascii="Verdana" w:hAnsi="Verdana"/>
            <w:sz w:val="24"/>
            <w:szCs w:val="24"/>
            <w:rPrChange w:id="1004" w:author="Danielle" w:date="2015-06-07T11:11:00Z">
              <w:rPr>
                <w:rFonts w:ascii="Verdana" w:hAnsi="Verdana"/>
                <w:sz w:val="24"/>
              </w:rPr>
            </w:rPrChange>
          </w:rPr>
          <w:delText>Regulations.</w:delText>
        </w:r>
      </w:del>
      <w:ins w:id="1005" w:author="Lorianne Weston" w:date="2015-01-13T15:30:00Z">
        <w:r w:rsidR="00962EC1" w:rsidRPr="00731525">
          <w:rPr>
            <w:rFonts w:ascii="Verdana" w:hAnsi="Verdana"/>
            <w:sz w:val="24"/>
            <w:szCs w:val="24"/>
            <w:rPrChange w:id="1006" w:author="Danielle" w:date="2015-06-07T11:11:00Z">
              <w:rPr>
                <w:rFonts w:ascii="Verdana" w:hAnsi="Verdana"/>
                <w:sz w:val="24"/>
              </w:rPr>
            </w:rPrChange>
          </w:rPr>
          <w:t>b</w:t>
        </w:r>
      </w:ins>
      <w:ins w:id="1007" w:author="Lorianne Weston" w:date="2015-01-13T15:29:00Z">
        <w:r w:rsidR="00962EC1" w:rsidRPr="00731525">
          <w:rPr>
            <w:rFonts w:ascii="Verdana" w:hAnsi="Verdana"/>
            <w:sz w:val="24"/>
            <w:szCs w:val="24"/>
            <w:rPrChange w:id="1008" w:author="Danielle" w:date="2015-06-07T11:11:00Z">
              <w:rPr>
                <w:rFonts w:ascii="Verdana" w:hAnsi="Verdana"/>
                <w:sz w:val="24"/>
              </w:rPr>
            </w:rPrChange>
          </w:rPr>
          <w:t>ylaws</w:t>
        </w:r>
      </w:ins>
      <w:ins w:id="1009" w:author="Lorianne Weston" w:date="2015-01-13T15:30:00Z">
        <w:r w:rsidR="00962EC1" w:rsidRPr="00731525">
          <w:rPr>
            <w:rFonts w:ascii="Verdana" w:hAnsi="Verdana"/>
            <w:sz w:val="24"/>
            <w:szCs w:val="24"/>
            <w:rPrChange w:id="1010" w:author="Danielle" w:date="2015-06-07T11:11:00Z">
              <w:rPr>
                <w:rFonts w:ascii="Verdana" w:hAnsi="Verdana"/>
                <w:sz w:val="24"/>
              </w:rPr>
            </w:rPrChange>
          </w:rPr>
          <w:t>.</w:t>
        </w:r>
      </w:ins>
    </w:p>
    <w:p w:rsidR="004E6BAD" w:rsidRPr="00731525" w:rsidRDefault="004E6BAD" w:rsidP="00962EC1">
      <w:pPr>
        <w:rPr>
          <w:rFonts w:ascii="Verdana" w:hAnsi="Verdana"/>
          <w:sz w:val="24"/>
          <w:szCs w:val="24"/>
          <w:rPrChange w:id="1011" w:author="Danielle" w:date="2015-06-07T11:11:00Z">
            <w:rPr>
              <w:rFonts w:ascii="Verdana" w:hAnsi="Verdana"/>
              <w:sz w:val="24"/>
            </w:rPr>
          </w:rPrChange>
        </w:rPr>
      </w:pPr>
    </w:p>
    <w:p w:rsidR="004E6BAD" w:rsidRPr="00731525" w:rsidRDefault="004E6BAD">
      <w:pPr>
        <w:rPr>
          <w:rFonts w:ascii="Verdana" w:hAnsi="Verdana"/>
          <w:sz w:val="24"/>
          <w:szCs w:val="24"/>
          <w:rPrChange w:id="1012" w:author="Danielle" w:date="2015-06-07T11:11:00Z">
            <w:rPr>
              <w:rFonts w:ascii="Verdana" w:hAnsi="Verdana"/>
              <w:sz w:val="24"/>
            </w:rPr>
          </w:rPrChange>
        </w:rPr>
      </w:pPr>
    </w:p>
    <w:p w:rsidR="004E6BAD" w:rsidRPr="00731525" w:rsidRDefault="00A36D37">
      <w:pPr>
        <w:jc w:val="center"/>
        <w:rPr>
          <w:rFonts w:ascii="Verdana" w:hAnsi="Verdana"/>
          <w:sz w:val="24"/>
          <w:szCs w:val="24"/>
          <w:rPrChange w:id="1013" w:author="Danielle" w:date="2015-06-07T11:11:00Z">
            <w:rPr>
              <w:rFonts w:ascii="Verdana" w:hAnsi="Verdana"/>
              <w:sz w:val="24"/>
            </w:rPr>
          </w:rPrChange>
        </w:rPr>
      </w:pPr>
      <w:commentRangeStart w:id="1014"/>
      <w:r w:rsidRPr="00731525">
        <w:rPr>
          <w:rFonts w:ascii="Verdana" w:hAnsi="Verdana"/>
          <w:b/>
          <w:bCs/>
          <w:sz w:val="24"/>
          <w:szCs w:val="24"/>
          <w:u w:val="single"/>
          <w:rPrChange w:id="1015" w:author="Danielle" w:date="2015-06-07T11:11:00Z">
            <w:rPr>
              <w:rFonts w:ascii="Verdana" w:hAnsi="Verdana"/>
              <w:b/>
              <w:bCs/>
              <w:sz w:val="24"/>
              <w:u w:val="single"/>
            </w:rPr>
          </w:rPrChange>
        </w:rPr>
        <w:t>ARTICLE XIII – JUDICIAL ENFORCEMENT OF PROFESSIONAL STANDARDS</w:t>
      </w:r>
    </w:p>
    <w:p w:rsidR="004E6BAD" w:rsidRPr="00731525" w:rsidRDefault="004E6BAD">
      <w:pPr>
        <w:rPr>
          <w:rFonts w:ascii="Verdana" w:hAnsi="Verdana"/>
          <w:sz w:val="24"/>
          <w:szCs w:val="24"/>
          <w:rPrChange w:id="1016" w:author="Danielle" w:date="2015-06-07T11:11:00Z">
            <w:rPr>
              <w:rFonts w:ascii="Verdana" w:hAnsi="Verdana"/>
              <w:sz w:val="24"/>
            </w:rPr>
          </w:rPrChange>
        </w:rPr>
      </w:pPr>
    </w:p>
    <w:p w:rsidR="004E6BAD" w:rsidRPr="00731525" w:rsidRDefault="00A36D37">
      <w:pPr>
        <w:numPr>
          <w:ilvl w:val="0"/>
          <w:numId w:val="15"/>
        </w:numPr>
        <w:rPr>
          <w:rFonts w:ascii="Verdana" w:hAnsi="Verdana"/>
          <w:sz w:val="24"/>
          <w:szCs w:val="24"/>
          <w:rPrChange w:id="1017" w:author="Danielle" w:date="2015-06-07T11:11:00Z">
            <w:rPr>
              <w:rFonts w:ascii="Verdana" w:hAnsi="Verdana"/>
              <w:sz w:val="24"/>
            </w:rPr>
          </w:rPrChange>
        </w:rPr>
      </w:pPr>
      <w:r w:rsidRPr="00731525">
        <w:rPr>
          <w:rFonts w:ascii="Verdana" w:hAnsi="Verdana"/>
          <w:sz w:val="24"/>
          <w:szCs w:val="24"/>
          <w:rPrChange w:id="1018" w:author="Danielle" w:date="2015-06-07T11:11:00Z">
            <w:rPr>
              <w:rFonts w:ascii="Verdana" w:hAnsi="Verdana"/>
              <w:sz w:val="24"/>
            </w:rPr>
          </w:rPrChange>
        </w:rPr>
        <w:t xml:space="preserve">A procedure shall be established and set out in a Schedule to the regulations, in order that the Code of Professional Standards and all other regulatory matters pertaining to the Society can be </w:t>
      </w:r>
      <w:commentRangeStart w:id="1019"/>
      <w:r w:rsidRPr="00731525">
        <w:rPr>
          <w:rFonts w:ascii="Verdana" w:hAnsi="Verdana"/>
          <w:sz w:val="24"/>
          <w:szCs w:val="24"/>
          <w:rPrChange w:id="1020" w:author="Danielle" w:date="2015-06-07T11:11:00Z">
            <w:rPr>
              <w:rFonts w:ascii="Verdana" w:hAnsi="Verdana"/>
              <w:sz w:val="24"/>
            </w:rPr>
          </w:rPrChange>
        </w:rPr>
        <w:t>enforced</w:t>
      </w:r>
      <w:commentRangeEnd w:id="1014"/>
      <w:r w:rsidR="00962EC1" w:rsidRPr="00731525">
        <w:rPr>
          <w:rStyle w:val="CommentReference"/>
          <w:rFonts w:ascii="Verdana" w:hAnsi="Verdana"/>
          <w:sz w:val="24"/>
          <w:szCs w:val="24"/>
          <w:rPrChange w:id="1021" w:author="Danielle" w:date="2015-06-07T11:11:00Z">
            <w:rPr>
              <w:rStyle w:val="CommentReference"/>
            </w:rPr>
          </w:rPrChange>
        </w:rPr>
        <w:commentReference w:id="1014"/>
      </w:r>
      <w:commentRangeEnd w:id="1019"/>
      <w:r w:rsidR="00F8165B" w:rsidRPr="00731525">
        <w:rPr>
          <w:rStyle w:val="CommentReference"/>
          <w:rFonts w:ascii="Verdana" w:hAnsi="Verdana"/>
          <w:sz w:val="24"/>
          <w:szCs w:val="24"/>
          <w:rPrChange w:id="1022" w:author="Danielle" w:date="2015-06-07T11:11:00Z">
            <w:rPr>
              <w:rStyle w:val="CommentReference"/>
            </w:rPr>
          </w:rPrChange>
        </w:rPr>
        <w:commentReference w:id="1019"/>
      </w:r>
      <w:r w:rsidRPr="00731525">
        <w:rPr>
          <w:rFonts w:ascii="Verdana" w:hAnsi="Verdana"/>
          <w:sz w:val="24"/>
          <w:szCs w:val="24"/>
        </w:rPr>
        <w:t>.</w:t>
      </w:r>
    </w:p>
    <w:p w:rsidR="004E6BAD" w:rsidRPr="00731525" w:rsidRDefault="004E6BAD">
      <w:pPr>
        <w:rPr>
          <w:rFonts w:ascii="Verdana" w:hAnsi="Verdana"/>
          <w:sz w:val="24"/>
          <w:szCs w:val="24"/>
          <w:rPrChange w:id="1023" w:author="Danielle" w:date="2015-06-07T11:11:00Z">
            <w:rPr>
              <w:rFonts w:ascii="Verdana" w:hAnsi="Verdana"/>
              <w:sz w:val="24"/>
            </w:rPr>
          </w:rPrChange>
        </w:rPr>
      </w:pPr>
    </w:p>
    <w:p w:rsidR="004E6BAD" w:rsidRPr="00731525" w:rsidRDefault="00A36D37">
      <w:pPr>
        <w:pStyle w:val="Heading2"/>
        <w:tabs>
          <w:tab w:val="left" w:pos="1280"/>
        </w:tabs>
        <w:rPr>
          <w:rFonts w:ascii="Verdana" w:hAnsi="Verdana"/>
          <w:szCs w:val="24"/>
          <w:u w:val="none"/>
          <w:rPrChange w:id="1024" w:author="Danielle" w:date="2015-06-07T11:11:00Z">
            <w:rPr>
              <w:rFonts w:ascii="Verdana" w:hAnsi="Verdana"/>
              <w:u w:val="none"/>
            </w:rPr>
          </w:rPrChange>
        </w:rPr>
      </w:pPr>
      <w:r w:rsidRPr="00731525">
        <w:rPr>
          <w:rFonts w:ascii="Verdana" w:hAnsi="Verdana"/>
          <w:b/>
          <w:bCs/>
          <w:szCs w:val="24"/>
          <w:rPrChange w:id="1025" w:author="Danielle" w:date="2015-06-07T11:11:00Z">
            <w:rPr>
              <w:rFonts w:ascii="Verdana" w:hAnsi="Verdana"/>
              <w:b/>
              <w:bCs/>
            </w:rPr>
          </w:rPrChange>
        </w:rPr>
        <w:t>ARTICLE XIV – BYLAWS</w:t>
      </w:r>
    </w:p>
    <w:p w:rsidR="004E6BAD" w:rsidRPr="00731525" w:rsidRDefault="004E6BAD">
      <w:pPr>
        <w:rPr>
          <w:rFonts w:ascii="Verdana" w:hAnsi="Verdana"/>
          <w:sz w:val="24"/>
          <w:szCs w:val="24"/>
          <w:rPrChange w:id="1026" w:author="Danielle" w:date="2015-06-07T11:11:00Z">
            <w:rPr>
              <w:rFonts w:ascii="Verdana" w:hAnsi="Verdana"/>
              <w:sz w:val="24"/>
            </w:rPr>
          </w:rPrChange>
        </w:rPr>
      </w:pPr>
    </w:p>
    <w:p w:rsidR="004E6BAD" w:rsidRPr="00731525" w:rsidRDefault="00A36D37">
      <w:pPr>
        <w:numPr>
          <w:ilvl w:val="0"/>
          <w:numId w:val="16"/>
        </w:numPr>
        <w:rPr>
          <w:rFonts w:ascii="Verdana" w:hAnsi="Verdana"/>
          <w:sz w:val="24"/>
          <w:szCs w:val="24"/>
          <w:rPrChange w:id="1027" w:author="Danielle" w:date="2015-06-07T11:11:00Z">
            <w:rPr>
              <w:rFonts w:ascii="Verdana" w:hAnsi="Verdana"/>
              <w:sz w:val="24"/>
            </w:rPr>
          </w:rPrChange>
        </w:rPr>
      </w:pPr>
      <w:r w:rsidRPr="00731525">
        <w:rPr>
          <w:rFonts w:ascii="Verdana" w:hAnsi="Verdana"/>
          <w:sz w:val="24"/>
          <w:szCs w:val="24"/>
          <w:rPrChange w:id="1028" w:author="Danielle" w:date="2015-06-07T11:11:00Z">
            <w:rPr>
              <w:rFonts w:ascii="Verdana" w:hAnsi="Verdana"/>
              <w:sz w:val="24"/>
            </w:rPr>
          </w:rPrChange>
        </w:rPr>
        <w:t>Bylaws shall be established by which the Board of Directors and members shall be governed.</w:t>
      </w:r>
    </w:p>
    <w:p w:rsidR="004E6BAD" w:rsidRPr="00731525" w:rsidRDefault="004E6BAD">
      <w:pPr>
        <w:rPr>
          <w:rFonts w:ascii="Verdana" w:hAnsi="Verdana"/>
          <w:sz w:val="24"/>
          <w:szCs w:val="24"/>
          <w:rPrChange w:id="1029" w:author="Danielle" w:date="2015-06-07T11:11:00Z">
            <w:rPr>
              <w:rFonts w:ascii="Verdana" w:hAnsi="Verdana"/>
              <w:sz w:val="24"/>
            </w:rPr>
          </w:rPrChange>
        </w:rPr>
      </w:pPr>
    </w:p>
    <w:p w:rsidR="004E6BAD" w:rsidRPr="00731525" w:rsidRDefault="00A36D37">
      <w:pPr>
        <w:numPr>
          <w:ilvl w:val="0"/>
          <w:numId w:val="16"/>
        </w:numPr>
        <w:rPr>
          <w:rFonts w:ascii="Verdana" w:hAnsi="Verdana"/>
          <w:sz w:val="24"/>
          <w:szCs w:val="24"/>
        </w:rPr>
      </w:pPr>
      <w:commentRangeStart w:id="1030"/>
      <w:r w:rsidRPr="00731525">
        <w:rPr>
          <w:rFonts w:ascii="Verdana" w:hAnsi="Verdana"/>
          <w:sz w:val="24"/>
          <w:szCs w:val="24"/>
          <w:rPrChange w:id="1031" w:author="Danielle" w:date="2015-06-07T11:11:00Z">
            <w:rPr>
              <w:rFonts w:ascii="Verdana" w:hAnsi="Verdana"/>
              <w:sz w:val="24"/>
            </w:rPr>
          </w:rPrChange>
        </w:rPr>
        <w:lastRenderedPageBreak/>
        <w:t>A Bylaw of the Society shall not be in contradiction of an existing Bylaw of the National Society.</w:t>
      </w:r>
      <w:commentRangeEnd w:id="1030"/>
      <w:r w:rsidR="00962EC1" w:rsidRPr="00731525">
        <w:rPr>
          <w:rStyle w:val="CommentReference"/>
          <w:rFonts w:ascii="Verdana" w:hAnsi="Verdana"/>
          <w:sz w:val="24"/>
          <w:szCs w:val="24"/>
          <w:rPrChange w:id="1032" w:author="Danielle" w:date="2015-06-07T11:11:00Z">
            <w:rPr>
              <w:rStyle w:val="CommentReference"/>
            </w:rPr>
          </w:rPrChange>
        </w:rPr>
        <w:commentReference w:id="1030"/>
      </w:r>
    </w:p>
    <w:p w:rsidR="004E6BAD" w:rsidRPr="00731525" w:rsidRDefault="004E6BAD">
      <w:pPr>
        <w:rPr>
          <w:rFonts w:ascii="Verdana" w:hAnsi="Verdana"/>
          <w:sz w:val="24"/>
          <w:szCs w:val="24"/>
          <w:rPrChange w:id="1033" w:author="Danielle" w:date="2015-06-07T11:11:00Z">
            <w:rPr>
              <w:rFonts w:ascii="Verdana" w:hAnsi="Verdana"/>
              <w:sz w:val="24"/>
            </w:rPr>
          </w:rPrChange>
        </w:rPr>
      </w:pPr>
    </w:p>
    <w:p w:rsidR="004E6BAD" w:rsidRPr="00731525" w:rsidRDefault="004E6BAD">
      <w:pPr>
        <w:rPr>
          <w:rFonts w:ascii="Verdana" w:hAnsi="Verdana"/>
          <w:sz w:val="24"/>
          <w:szCs w:val="24"/>
          <w:rPrChange w:id="1034" w:author="Danielle" w:date="2015-06-07T11:11:00Z">
            <w:rPr>
              <w:rFonts w:ascii="Verdana" w:hAnsi="Verdana"/>
              <w:sz w:val="24"/>
            </w:rPr>
          </w:rPrChange>
        </w:rPr>
      </w:pPr>
    </w:p>
    <w:p w:rsidR="004E6BAD" w:rsidRPr="00731525" w:rsidRDefault="00A36D37">
      <w:pPr>
        <w:pStyle w:val="Heading3"/>
        <w:rPr>
          <w:rFonts w:ascii="Verdana" w:hAnsi="Verdana"/>
          <w:b w:val="0"/>
          <w:szCs w:val="24"/>
          <w:u w:val="none"/>
          <w:rPrChange w:id="1035" w:author="Danielle" w:date="2015-06-07T11:11:00Z">
            <w:rPr>
              <w:rFonts w:ascii="Verdana" w:hAnsi="Verdana"/>
              <w:b w:val="0"/>
              <w:u w:val="none"/>
            </w:rPr>
          </w:rPrChange>
        </w:rPr>
      </w:pPr>
      <w:r w:rsidRPr="00731525">
        <w:rPr>
          <w:rFonts w:ascii="Verdana" w:hAnsi="Verdana"/>
          <w:bCs/>
          <w:szCs w:val="24"/>
          <w:rPrChange w:id="1036" w:author="Danielle" w:date="2015-06-07T11:11:00Z">
            <w:rPr>
              <w:rFonts w:ascii="Verdana" w:hAnsi="Verdana"/>
              <w:bCs/>
            </w:rPr>
          </w:rPrChange>
        </w:rPr>
        <w:t>ARTICLE XV – AMENDMENTS</w:t>
      </w:r>
    </w:p>
    <w:p w:rsidR="004E6BAD" w:rsidRPr="00731525" w:rsidRDefault="004E6BAD">
      <w:pPr>
        <w:rPr>
          <w:rFonts w:ascii="Verdana" w:hAnsi="Verdana"/>
          <w:sz w:val="24"/>
          <w:szCs w:val="24"/>
          <w:rPrChange w:id="1037" w:author="Danielle" w:date="2015-06-07T11:11:00Z">
            <w:rPr>
              <w:rFonts w:ascii="Verdana" w:hAnsi="Verdana"/>
              <w:sz w:val="24"/>
            </w:rPr>
          </w:rPrChange>
        </w:rPr>
      </w:pPr>
    </w:p>
    <w:p w:rsidR="004E6BAD" w:rsidRPr="00731525" w:rsidRDefault="00A36D37">
      <w:pPr>
        <w:numPr>
          <w:ilvl w:val="0"/>
          <w:numId w:val="17"/>
        </w:numPr>
        <w:rPr>
          <w:rFonts w:ascii="Verdana" w:hAnsi="Verdana"/>
          <w:sz w:val="24"/>
          <w:szCs w:val="24"/>
          <w:rPrChange w:id="1038" w:author="Danielle" w:date="2015-06-07T11:11:00Z">
            <w:rPr>
              <w:rFonts w:ascii="Verdana" w:hAnsi="Verdana"/>
              <w:sz w:val="24"/>
            </w:rPr>
          </w:rPrChange>
        </w:rPr>
      </w:pPr>
      <w:r w:rsidRPr="00731525">
        <w:rPr>
          <w:rFonts w:ascii="Verdana" w:hAnsi="Verdana"/>
          <w:sz w:val="24"/>
          <w:szCs w:val="24"/>
          <w:rPrChange w:id="1039" w:author="Danielle" w:date="2015-06-07T11:11:00Z">
            <w:rPr>
              <w:rFonts w:ascii="Verdana" w:hAnsi="Verdana"/>
              <w:sz w:val="24"/>
            </w:rPr>
          </w:rPrChange>
        </w:rPr>
        <w:t xml:space="preserve">The Constitution and Bylaws of the Society may be amended in </w:t>
      </w:r>
      <w:proofErr w:type="spellStart"/>
      <w:ins w:id="1040" w:author="Danielle" w:date="2015-06-07T10:34:00Z">
        <w:r w:rsidR="003467A5" w:rsidRPr="00731525">
          <w:rPr>
            <w:rFonts w:ascii="Verdana" w:hAnsi="Verdana"/>
            <w:sz w:val="24"/>
            <w:szCs w:val="24"/>
            <w:rPrChange w:id="1041" w:author="Danielle" w:date="2015-06-07T11:11:00Z">
              <w:rPr>
                <w:rFonts w:ascii="Verdana" w:hAnsi="Verdana"/>
                <w:sz w:val="24"/>
              </w:rPr>
            </w:rPrChange>
          </w:rPr>
          <w:t>u</w:t>
        </w:r>
      </w:ins>
      <w:r w:rsidRPr="00731525">
        <w:rPr>
          <w:rFonts w:ascii="Verdana" w:hAnsi="Verdana"/>
          <w:sz w:val="24"/>
          <w:szCs w:val="24"/>
          <w:rPrChange w:id="1042" w:author="Danielle" w:date="2015-06-07T11:11:00Z">
            <w:rPr>
              <w:rFonts w:ascii="Verdana" w:hAnsi="Verdana"/>
              <w:sz w:val="24"/>
            </w:rPr>
          </w:rPrChange>
        </w:rPr>
        <w:t>the</w:t>
      </w:r>
      <w:proofErr w:type="spellEnd"/>
      <w:r w:rsidRPr="00731525">
        <w:rPr>
          <w:rFonts w:ascii="Verdana" w:hAnsi="Verdana"/>
          <w:sz w:val="24"/>
          <w:szCs w:val="24"/>
          <w:rPrChange w:id="1043" w:author="Danielle" w:date="2015-06-07T11:11:00Z">
            <w:rPr>
              <w:rFonts w:ascii="Verdana" w:hAnsi="Verdana"/>
              <w:sz w:val="24"/>
            </w:rPr>
          </w:rPrChange>
        </w:rPr>
        <w:t xml:space="preserve"> following manner:</w:t>
      </w:r>
    </w:p>
    <w:p w:rsidR="004E6BAD" w:rsidRPr="00731525" w:rsidRDefault="004E6BAD">
      <w:pPr>
        <w:rPr>
          <w:rFonts w:ascii="Verdana" w:hAnsi="Verdana"/>
          <w:sz w:val="24"/>
          <w:szCs w:val="24"/>
          <w:rPrChange w:id="1044" w:author="Danielle" w:date="2015-06-07T11:11:00Z">
            <w:rPr>
              <w:rFonts w:ascii="Verdana" w:hAnsi="Verdana"/>
              <w:sz w:val="24"/>
            </w:rPr>
          </w:rPrChange>
        </w:rPr>
      </w:pPr>
    </w:p>
    <w:p w:rsidR="004E6BAD" w:rsidRPr="00731525" w:rsidRDefault="00A36D37">
      <w:pPr>
        <w:numPr>
          <w:ilvl w:val="0"/>
          <w:numId w:val="18"/>
        </w:numPr>
        <w:rPr>
          <w:rFonts w:ascii="Verdana" w:hAnsi="Verdana"/>
          <w:sz w:val="24"/>
          <w:szCs w:val="24"/>
          <w:rPrChange w:id="1045" w:author="Danielle" w:date="2015-06-07T11:11:00Z">
            <w:rPr>
              <w:rFonts w:ascii="Verdana" w:hAnsi="Verdana"/>
              <w:sz w:val="24"/>
            </w:rPr>
          </w:rPrChange>
        </w:rPr>
      </w:pPr>
      <w:r w:rsidRPr="00731525">
        <w:rPr>
          <w:rFonts w:ascii="Verdana" w:hAnsi="Verdana"/>
          <w:sz w:val="24"/>
          <w:szCs w:val="24"/>
          <w:rPrChange w:id="1046" w:author="Danielle" w:date="2015-06-07T11:11:00Z">
            <w:rPr>
              <w:rFonts w:ascii="Verdana" w:hAnsi="Verdana"/>
              <w:sz w:val="24"/>
            </w:rPr>
          </w:rPrChange>
        </w:rPr>
        <w:t>Eighty per cent affirmative vote of the Board of Directors, and,</w:t>
      </w:r>
    </w:p>
    <w:p w:rsidR="004E6BAD" w:rsidRPr="00731525" w:rsidRDefault="004E6BAD">
      <w:pPr>
        <w:rPr>
          <w:rFonts w:ascii="Verdana" w:hAnsi="Verdana"/>
          <w:sz w:val="24"/>
          <w:szCs w:val="24"/>
          <w:rPrChange w:id="1047" w:author="Danielle" w:date="2015-06-07T11:11:00Z">
            <w:rPr>
              <w:rFonts w:ascii="Verdana" w:hAnsi="Verdana"/>
              <w:sz w:val="24"/>
            </w:rPr>
          </w:rPrChange>
        </w:rPr>
      </w:pPr>
    </w:p>
    <w:p w:rsidR="004E6BAD" w:rsidRPr="00731525" w:rsidRDefault="00A36D37">
      <w:pPr>
        <w:numPr>
          <w:ilvl w:val="0"/>
          <w:numId w:val="18"/>
        </w:numPr>
        <w:rPr>
          <w:rFonts w:ascii="Verdana" w:hAnsi="Verdana"/>
          <w:sz w:val="24"/>
          <w:szCs w:val="24"/>
          <w:rPrChange w:id="1048" w:author="Danielle" w:date="2015-06-07T11:11:00Z">
            <w:rPr>
              <w:rFonts w:ascii="Verdana" w:hAnsi="Verdana"/>
              <w:sz w:val="24"/>
            </w:rPr>
          </w:rPrChange>
        </w:rPr>
      </w:pPr>
      <w:r w:rsidRPr="00731525">
        <w:rPr>
          <w:rFonts w:ascii="Verdana" w:hAnsi="Verdana"/>
          <w:sz w:val="24"/>
          <w:szCs w:val="24"/>
          <w:rPrChange w:id="1049" w:author="Danielle" w:date="2015-06-07T11:11:00Z">
            <w:rPr>
              <w:rFonts w:ascii="Verdana" w:hAnsi="Verdana"/>
              <w:sz w:val="24"/>
            </w:rPr>
          </w:rPrChange>
        </w:rPr>
        <w:t>ratification at a general meeting of the Society by a majority vote of the members present who are eligible to vote, and,</w:t>
      </w:r>
    </w:p>
    <w:p w:rsidR="004E6BAD" w:rsidRPr="00731525" w:rsidRDefault="004E6BAD">
      <w:pPr>
        <w:rPr>
          <w:rFonts w:ascii="Verdana" w:hAnsi="Verdana"/>
          <w:sz w:val="24"/>
          <w:szCs w:val="24"/>
          <w:rPrChange w:id="1050" w:author="Danielle" w:date="2015-06-07T11:11:00Z">
            <w:rPr>
              <w:rFonts w:ascii="Verdana" w:hAnsi="Verdana"/>
              <w:sz w:val="24"/>
            </w:rPr>
          </w:rPrChange>
        </w:rPr>
      </w:pPr>
    </w:p>
    <w:p w:rsidR="004E6BAD" w:rsidRPr="00731525" w:rsidRDefault="00A36D37">
      <w:pPr>
        <w:numPr>
          <w:ilvl w:val="0"/>
          <w:numId w:val="18"/>
        </w:numPr>
        <w:rPr>
          <w:rFonts w:ascii="Verdana" w:hAnsi="Verdana"/>
          <w:sz w:val="24"/>
          <w:szCs w:val="24"/>
          <w:rPrChange w:id="1051" w:author="Danielle" w:date="2015-06-07T11:11:00Z">
            <w:rPr>
              <w:rFonts w:ascii="Verdana" w:hAnsi="Verdana"/>
              <w:sz w:val="24"/>
            </w:rPr>
          </w:rPrChange>
        </w:rPr>
      </w:pPr>
      <w:proofErr w:type="gramStart"/>
      <w:r w:rsidRPr="00731525">
        <w:rPr>
          <w:rFonts w:ascii="Verdana" w:hAnsi="Verdana"/>
          <w:sz w:val="24"/>
          <w:szCs w:val="24"/>
          <w:rPrChange w:id="1052" w:author="Danielle" w:date="2015-06-07T11:11:00Z">
            <w:rPr>
              <w:rFonts w:ascii="Verdana" w:hAnsi="Verdana"/>
              <w:sz w:val="24"/>
            </w:rPr>
          </w:rPrChange>
        </w:rPr>
        <w:t>providing</w:t>
      </w:r>
      <w:proofErr w:type="gramEnd"/>
      <w:r w:rsidRPr="00731525">
        <w:rPr>
          <w:rFonts w:ascii="Verdana" w:hAnsi="Verdana"/>
          <w:sz w:val="24"/>
          <w:szCs w:val="24"/>
          <w:rPrChange w:id="1053" w:author="Danielle" w:date="2015-06-07T11:11:00Z">
            <w:rPr>
              <w:rFonts w:ascii="Verdana" w:hAnsi="Verdana"/>
              <w:sz w:val="24"/>
            </w:rPr>
          </w:rPrChange>
        </w:rPr>
        <w:t xml:space="preserve"> 30 days notice of such meeting has been given to members.</w:t>
      </w:r>
    </w:p>
    <w:p w:rsidR="004E6BAD" w:rsidRPr="00731525" w:rsidRDefault="004E6BAD">
      <w:pPr>
        <w:rPr>
          <w:rFonts w:ascii="Verdana" w:hAnsi="Verdana"/>
          <w:sz w:val="24"/>
          <w:szCs w:val="24"/>
          <w:rPrChange w:id="1054" w:author="Danielle" w:date="2015-06-07T11:11:00Z">
            <w:rPr>
              <w:rFonts w:ascii="Verdana" w:hAnsi="Verdana"/>
              <w:sz w:val="24"/>
            </w:rPr>
          </w:rPrChange>
        </w:rPr>
      </w:pPr>
    </w:p>
    <w:p w:rsidR="004E6BAD" w:rsidRPr="00731525" w:rsidRDefault="004E6BAD">
      <w:pPr>
        <w:rPr>
          <w:rFonts w:ascii="Verdana" w:hAnsi="Verdana"/>
          <w:sz w:val="24"/>
          <w:szCs w:val="24"/>
          <w:rPrChange w:id="1055" w:author="Danielle" w:date="2015-06-07T11:11:00Z">
            <w:rPr>
              <w:rFonts w:ascii="Verdana" w:hAnsi="Verdana"/>
              <w:sz w:val="24"/>
            </w:rPr>
          </w:rPrChange>
        </w:rPr>
      </w:pPr>
    </w:p>
    <w:p w:rsidR="004E6BAD" w:rsidRPr="00731525" w:rsidDel="00962EC1" w:rsidRDefault="00A36D37">
      <w:pPr>
        <w:pStyle w:val="Heading7"/>
        <w:rPr>
          <w:del w:id="1056" w:author="Lorianne Weston" w:date="2015-01-13T15:35:00Z"/>
          <w:b w:val="0"/>
          <w:bCs w:val="0"/>
          <w:szCs w:val="24"/>
          <w:rPrChange w:id="1057" w:author="Danielle" w:date="2015-06-07T11:11:00Z">
            <w:rPr>
              <w:del w:id="1058" w:author="Lorianne Weston" w:date="2015-01-13T15:35:00Z"/>
              <w:b w:val="0"/>
              <w:bCs w:val="0"/>
            </w:rPr>
          </w:rPrChange>
        </w:rPr>
      </w:pPr>
      <w:del w:id="1059" w:author="Lorianne Weston" w:date="2015-01-13T15:35:00Z">
        <w:r w:rsidRPr="00731525" w:rsidDel="00962EC1">
          <w:rPr>
            <w:szCs w:val="24"/>
            <w:rPrChange w:id="1060" w:author="Danielle" w:date="2015-06-07T11:11:00Z">
              <w:rPr/>
            </w:rPrChange>
          </w:rPr>
          <w:delText>BYLAWS</w:delText>
        </w:r>
      </w:del>
    </w:p>
    <w:p w:rsidR="004E6BAD" w:rsidRPr="00731525" w:rsidRDefault="004E6BAD">
      <w:pPr>
        <w:rPr>
          <w:rFonts w:ascii="Verdana" w:hAnsi="Verdana"/>
          <w:sz w:val="24"/>
          <w:szCs w:val="24"/>
          <w:rPrChange w:id="1061" w:author="Danielle" w:date="2015-06-07T11:11:00Z">
            <w:rPr>
              <w:rFonts w:ascii="Verdana" w:hAnsi="Verdana"/>
              <w:sz w:val="24"/>
            </w:rPr>
          </w:rPrChange>
        </w:rPr>
      </w:pPr>
    </w:p>
    <w:p w:rsidR="004E6BAD" w:rsidRPr="00731525" w:rsidRDefault="004E6BAD">
      <w:pPr>
        <w:rPr>
          <w:rFonts w:ascii="Verdana" w:hAnsi="Verdana"/>
          <w:sz w:val="24"/>
          <w:szCs w:val="24"/>
          <w:rPrChange w:id="1062" w:author="Danielle" w:date="2015-06-07T11:11:00Z">
            <w:rPr>
              <w:rFonts w:ascii="Verdana" w:hAnsi="Verdana"/>
              <w:sz w:val="24"/>
            </w:rPr>
          </w:rPrChange>
        </w:rPr>
      </w:pPr>
    </w:p>
    <w:p w:rsidR="004E6BAD" w:rsidRPr="00731525" w:rsidRDefault="00A36D37">
      <w:pPr>
        <w:pStyle w:val="Heading7"/>
        <w:rPr>
          <w:b w:val="0"/>
          <w:bCs w:val="0"/>
          <w:szCs w:val="24"/>
          <w:rPrChange w:id="1063" w:author="Danielle" w:date="2015-06-07T11:11:00Z">
            <w:rPr>
              <w:b w:val="0"/>
              <w:bCs w:val="0"/>
            </w:rPr>
          </w:rPrChange>
        </w:rPr>
      </w:pPr>
      <w:del w:id="1064" w:author="Lorianne Weston" w:date="2015-01-13T16:00:00Z">
        <w:r w:rsidRPr="00731525" w:rsidDel="00160A69">
          <w:rPr>
            <w:szCs w:val="24"/>
            <w:rPrChange w:id="1065" w:author="Danielle" w:date="2015-06-07T11:11:00Z">
              <w:rPr/>
            </w:rPrChange>
          </w:rPr>
          <w:delText xml:space="preserve">BYLAW </w:delText>
        </w:r>
      </w:del>
      <w:del w:id="1066" w:author="Lorianne Weston" w:date="2015-01-13T15:35:00Z">
        <w:r w:rsidRPr="00731525" w:rsidDel="00962EC1">
          <w:rPr>
            <w:szCs w:val="24"/>
            <w:rPrChange w:id="1067" w:author="Danielle" w:date="2015-06-07T11:11:00Z">
              <w:rPr/>
            </w:rPrChange>
          </w:rPr>
          <w:delText>I – DEFINITIONS AND ABBREVIATIONS</w:delText>
        </w:r>
      </w:del>
    </w:p>
    <w:p w:rsidR="004E6BAD" w:rsidRPr="00731525" w:rsidRDefault="004E6BAD">
      <w:pPr>
        <w:rPr>
          <w:rFonts w:ascii="Verdana" w:hAnsi="Verdana"/>
          <w:sz w:val="24"/>
          <w:szCs w:val="24"/>
          <w:rPrChange w:id="1068" w:author="Danielle" w:date="2015-06-07T11:11:00Z">
            <w:rPr>
              <w:rFonts w:ascii="Verdana" w:hAnsi="Verdana"/>
              <w:sz w:val="24"/>
            </w:rPr>
          </w:rPrChange>
        </w:rPr>
      </w:pPr>
    </w:p>
    <w:p w:rsidR="004E6BAD" w:rsidRPr="00731525" w:rsidDel="00A365FC" w:rsidRDefault="00A36D37">
      <w:pPr>
        <w:rPr>
          <w:del w:id="1069" w:author="Danielle" w:date="2014-11-11T10:52:00Z"/>
          <w:rFonts w:ascii="Verdana" w:hAnsi="Verdana"/>
          <w:sz w:val="24"/>
          <w:szCs w:val="24"/>
          <w:rPrChange w:id="1070" w:author="Danielle" w:date="2015-06-07T11:11:00Z">
            <w:rPr>
              <w:del w:id="1071" w:author="Danielle" w:date="2014-11-11T10:52:00Z"/>
              <w:rFonts w:ascii="Verdana" w:hAnsi="Verdana"/>
              <w:sz w:val="24"/>
            </w:rPr>
          </w:rPrChange>
        </w:rPr>
      </w:pPr>
      <w:del w:id="1072" w:author="Danielle" w:date="2014-11-11T10:52:00Z">
        <w:r w:rsidRPr="00731525" w:rsidDel="00A365FC">
          <w:rPr>
            <w:rFonts w:ascii="Verdana" w:hAnsi="Verdana"/>
            <w:sz w:val="24"/>
            <w:szCs w:val="24"/>
            <w:rPrChange w:id="1073" w:author="Danielle" w:date="2015-06-07T11:11:00Z">
              <w:rPr>
                <w:rFonts w:ascii="Verdana" w:hAnsi="Verdana"/>
                <w:sz w:val="24"/>
              </w:rPr>
            </w:rPrChange>
          </w:rPr>
          <w:delText>The following definitions shall be accepted for the purpose of these Bylaws:</w:delText>
        </w:r>
      </w:del>
    </w:p>
    <w:p w:rsidR="004E6BAD" w:rsidRPr="00731525" w:rsidDel="00A365FC" w:rsidRDefault="004E6BAD">
      <w:pPr>
        <w:rPr>
          <w:del w:id="1074" w:author="Danielle" w:date="2014-11-11T10:52:00Z"/>
          <w:rFonts w:ascii="Verdana" w:hAnsi="Verdana"/>
          <w:sz w:val="24"/>
          <w:szCs w:val="24"/>
          <w:rPrChange w:id="1075" w:author="Danielle" w:date="2015-06-07T11:11:00Z">
            <w:rPr>
              <w:del w:id="1076" w:author="Danielle" w:date="2014-11-11T10:52:00Z"/>
              <w:rFonts w:ascii="Verdana" w:hAnsi="Verdana"/>
              <w:sz w:val="24"/>
            </w:rPr>
          </w:rPrChange>
        </w:rPr>
      </w:pPr>
    </w:p>
    <w:p w:rsidR="004E6BAD" w:rsidRPr="00731525" w:rsidDel="00A365FC" w:rsidRDefault="00A36D37">
      <w:pPr>
        <w:numPr>
          <w:ilvl w:val="0"/>
          <w:numId w:val="19"/>
        </w:numPr>
        <w:rPr>
          <w:del w:id="1077" w:author="Danielle" w:date="2014-11-11T10:52:00Z"/>
          <w:rFonts w:ascii="Verdana" w:hAnsi="Verdana"/>
          <w:sz w:val="24"/>
          <w:szCs w:val="24"/>
          <w:rPrChange w:id="1078" w:author="Danielle" w:date="2015-06-07T11:11:00Z">
            <w:rPr>
              <w:del w:id="1079" w:author="Danielle" w:date="2014-11-11T10:52:00Z"/>
              <w:rFonts w:ascii="Verdana" w:hAnsi="Verdana"/>
              <w:sz w:val="24"/>
            </w:rPr>
          </w:rPrChange>
        </w:rPr>
      </w:pPr>
      <w:del w:id="1080" w:author="Danielle" w:date="2014-11-11T10:52:00Z">
        <w:r w:rsidRPr="00731525" w:rsidDel="00A365FC">
          <w:rPr>
            <w:rFonts w:ascii="Verdana" w:hAnsi="Verdana"/>
            <w:sz w:val="24"/>
            <w:szCs w:val="24"/>
            <w:rPrChange w:id="1081" w:author="Danielle" w:date="2015-06-07T11:11:00Z">
              <w:rPr>
                <w:rFonts w:ascii="Verdana" w:hAnsi="Verdana"/>
                <w:sz w:val="24"/>
              </w:rPr>
            </w:rPrChange>
          </w:rPr>
          <w:delText>Society of The Society: The Canadian Public Relations Society (Toronto), Inc.</w:delText>
        </w:r>
      </w:del>
    </w:p>
    <w:p w:rsidR="004E6BAD" w:rsidRPr="00731525" w:rsidDel="00A365FC" w:rsidRDefault="004E6BAD">
      <w:pPr>
        <w:rPr>
          <w:del w:id="1082" w:author="Danielle" w:date="2014-11-11T10:52:00Z"/>
          <w:rFonts w:ascii="Verdana" w:hAnsi="Verdana"/>
          <w:sz w:val="24"/>
          <w:szCs w:val="24"/>
          <w:rPrChange w:id="1083" w:author="Danielle" w:date="2015-06-07T11:11:00Z">
            <w:rPr>
              <w:del w:id="1084" w:author="Danielle" w:date="2014-11-11T10:52:00Z"/>
              <w:rFonts w:ascii="Verdana" w:hAnsi="Verdana"/>
              <w:sz w:val="24"/>
            </w:rPr>
          </w:rPrChange>
        </w:rPr>
      </w:pPr>
    </w:p>
    <w:p w:rsidR="004E6BAD" w:rsidRPr="00731525" w:rsidDel="00A365FC" w:rsidRDefault="00A36D37">
      <w:pPr>
        <w:ind w:left="720" w:hanging="720"/>
        <w:rPr>
          <w:del w:id="1085" w:author="Danielle" w:date="2014-11-11T10:52:00Z"/>
          <w:rFonts w:ascii="Verdana" w:hAnsi="Verdana"/>
          <w:sz w:val="24"/>
          <w:szCs w:val="24"/>
          <w:rPrChange w:id="1086" w:author="Danielle" w:date="2015-06-07T11:11:00Z">
            <w:rPr>
              <w:del w:id="1087" w:author="Danielle" w:date="2014-11-11T10:52:00Z"/>
              <w:rFonts w:ascii="Verdana" w:hAnsi="Verdana"/>
              <w:sz w:val="24"/>
            </w:rPr>
          </w:rPrChange>
        </w:rPr>
      </w:pPr>
      <w:del w:id="1088" w:author="Danielle" w:date="2014-11-11T10:52:00Z">
        <w:r w:rsidRPr="00731525" w:rsidDel="00A365FC">
          <w:rPr>
            <w:rFonts w:ascii="Verdana" w:hAnsi="Verdana"/>
            <w:sz w:val="24"/>
            <w:szCs w:val="24"/>
            <w:rPrChange w:id="1089" w:author="Danielle" w:date="2015-06-07T11:11:00Z">
              <w:rPr>
                <w:rFonts w:ascii="Verdana" w:hAnsi="Verdana"/>
                <w:sz w:val="24"/>
              </w:rPr>
            </w:rPrChange>
          </w:rPr>
          <w:delText>2.</w:delText>
        </w:r>
        <w:r w:rsidRPr="00731525" w:rsidDel="00A365FC">
          <w:rPr>
            <w:rFonts w:ascii="Verdana" w:hAnsi="Verdana"/>
            <w:sz w:val="24"/>
            <w:szCs w:val="24"/>
            <w:rPrChange w:id="1090" w:author="Danielle" w:date="2015-06-07T11:11:00Z">
              <w:rPr>
                <w:rFonts w:ascii="Verdana" w:hAnsi="Verdana"/>
                <w:sz w:val="24"/>
              </w:rPr>
            </w:rPrChange>
          </w:rPr>
          <w:tab/>
          <w:delText>National Society or The National Society: The Canadian Public Relations Society, Inc…. La Societe Canadienne des Relations Publiques, Inc.</w:delText>
        </w:r>
      </w:del>
    </w:p>
    <w:p w:rsidR="004E6BAD" w:rsidRPr="00731525" w:rsidDel="00A365FC" w:rsidRDefault="004E6BAD">
      <w:pPr>
        <w:ind w:left="720" w:hanging="720"/>
        <w:rPr>
          <w:del w:id="1091" w:author="Danielle" w:date="2014-11-11T10:52:00Z"/>
          <w:rFonts w:ascii="Verdana" w:hAnsi="Verdana"/>
          <w:sz w:val="24"/>
          <w:szCs w:val="24"/>
          <w:rPrChange w:id="1092" w:author="Danielle" w:date="2015-06-07T11:11:00Z">
            <w:rPr>
              <w:del w:id="1093" w:author="Danielle" w:date="2014-11-11T10:52:00Z"/>
              <w:rFonts w:ascii="Verdana" w:hAnsi="Verdana"/>
              <w:sz w:val="24"/>
            </w:rPr>
          </w:rPrChange>
        </w:rPr>
      </w:pPr>
    </w:p>
    <w:p w:rsidR="004E6BAD" w:rsidRPr="00731525" w:rsidDel="00A365FC" w:rsidRDefault="00A36D37">
      <w:pPr>
        <w:ind w:left="720" w:hanging="720"/>
        <w:rPr>
          <w:del w:id="1094" w:author="Danielle" w:date="2014-11-11T10:52:00Z"/>
          <w:rFonts w:ascii="Verdana" w:hAnsi="Verdana"/>
          <w:sz w:val="24"/>
          <w:szCs w:val="24"/>
          <w:rPrChange w:id="1095" w:author="Danielle" w:date="2015-06-07T11:11:00Z">
            <w:rPr>
              <w:del w:id="1096" w:author="Danielle" w:date="2014-11-11T10:52:00Z"/>
              <w:rFonts w:ascii="Verdana" w:hAnsi="Verdana"/>
              <w:sz w:val="24"/>
            </w:rPr>
          </w:rPrChange>
        </w:rPr>
      </w:pPr>
      <w:del w:id="1097" w:author="Danielle" w:date="2014-11-11T10:52:00Z">
        <w:r w:rsidRPr="00731525" w:rsidDel="00A365FC">
          <w:rPr>
            <w:rFonts w:ascii="Verdana" w:hAnsi="Verdana"/>
            <w:sz w:val="24"/>
            <w:szCs w:val="24"/>
            <w:rPrChange w:id="1098" w:author="Danielle" w:date="2015-06-07T11:11:00Z">
              <w:rPr>
                <w:rFonts w:ascii="Verdana" w:hAnsi="Verdana"/>
                <w:sz w:val="24"/>
              </w:rPr>
            </w:rPrChange>
          </w:rPr>
          <w:delText>3.</w:delText>
        </w:r>
        <w:r w:rsidRPr="00731525" w:rsidDel="00A365FC">
          <w:rPr>
            <w:rFonts w:ascii="Verdana" w:hAnsi="Verdana"/>
            <w:sz w:val="24"/>
            <w:szCs w:val="24"/>
            <w:rPrChange w:id="1099" w:author="Danielle" w:date="2015-06-07T11:11:00Z">
              <w:rPr>
                <w:rFonts w:ascii="Verdana" w:hAnsi="Verdana"/>
                <w:sz w:val="24"/>
              </w:rPr>
            </w:rPrChange>
          </w:rPr>
          <w:tab/>
          <w:delText>Member: Any member belonging to The Society and/or National Society no matter in which category the individual may be.</w:delText>
        </w:r>
      </w:del>
    </w:p>
    <w:p w:rsidR="004E6BAD" w:rsidRPr="00731525" w:rsidDel="00A365FC" w:rsidRDefault="004E6BAD">
      <w:pPr>
        <w:ind w:left="720" w:hanging="720"/>
        <w:rPr>
          <w:del w:id="1100" w:author="Danielle" w:date="2014-11-11T10:52:00Z"/>
          <w:rFonts w:ascii="Verdana" w:hAnsi="Verdana"/>
          <w:sz w:val="24"/>
          <w:szCs w:val="24"/>
          <w:rPrChange w:id="1101" w:author="Danielle" w:date="2015-06-07T11:11:00Z">
            <w:rPr>
              <w:del w:id="1102" w:author="Danielle" w:date="2014-11-11T10:52:00Z"/>
              <w:rFonts w:ascii="Verdana" w:hAnsi="Verdana"/>
              <w:sz w:val="24"/>
            </w:rPr>
          </w:rPrChange>
        </w:rPr>
      </w:pPr>
    </w:p>
    <w:p w:rsidR="004E6BAD" w:rsidRPr="00731525" w:rsidDel="00A365FC" w:rsidRDefault="00A36D37">
      <w:pPr>
        <w:ind w:left="720" w:hanging="720"/>
        <w:rPr>
          <w:del w:id="1103" w:author="Danielle" w:date="2014-11-11T10:52:00Z"/>
          <w:rFonts w:ascii="Verdana" w:hAnsi="Verdana"/>
          <w:sz w:val="24"/>
          <w:szCs w:val="24"/>
          <w:rPrChange w:id="1104" w:author="Danielle" w:date="2015-06-07T11:11:00Z">
            <w:rPr>
              <w:del w:id="1105" w:author="Danielle" w:date="2014-11-11T10:52:00Z"/>
              <w:rFonts w:ascii="Verdana" w:hAnsi="Verdana"/>
              <w:sz w:val="24"/>
            </w:rPr>
          </w:rPrChange>
        </w:rPr>
      </w:pPr>
      <w:del w:id="1106" w:author="Danielle" w:date="2014-11-11T10:52:00Z">
        <w:r w:rsidRPr="00731525" w:rsidDel="00A365FC">
          <w:rPr>
            <w:rFonts w:ascii="Verdana" w:hAnsi="Verdana"/>
            <w:sz w:val="24"/>
            <w:szCs w:val="24"/>
            <w:rPrChange w:id="1107" w:author="Danielle" w:date="2015-06-07T11:11:00Z">
              <w:rPr>
                <w:rFonts w:ascii="Verdana" w:hAnsi="Verdana"/>
                <w:sz w:val="24"/>
              </w:rPr>
            </w:rPrChange>
          </w:rPr>
          <w:delText>4.</w:delText>
        </w:r>
        <w:r w:rsidRPr="00731525" w:rsidDel="00A365FC">
          <w:rPr>
            <w:rFonts w:ascii="Verdana" w:hAnsi="Verdana"/>
            <w:sz w:val="24"/>
            <w:szCs w:val="24"/>
            <w:rPrChange w:id="1108" w:author="Danielle" w:date="2015-06-07T11:11:00Z">
              <w:rPr>
                <w:rFonts w:ascii="Verdana" w:hAnsi="Verdana"/>
                <w:sz w:val="24"/>
              </w:rPr>
            </w:rPrChange>
          </w:rPr>
          <w:tab/>
          <w:delText>Voting member: Any person belonging to The Society who is eligible to vote upon Society business according to the Bylaws.</w:delText>
        </w:r>
      </w:del>
    </w:p>
    <w:p w:rsidR="004E6BAD" w:rsidRPr="00731525" w:rsidDel="00A365FC" w:rsidRDefault="004E6BAD">
      <w:pPr>
        <w:ind w:left="720" w:hanging="720"/>
        <w:rPr>
          <w:del w:id="1109" w:author="Danielle" w:date="2014-11-11T10:52:00Z"/>
          <w:rFonts w:ascii="Verdana" w:hAnsi="Verdana"/>
          <w:sz w:val="24"/>
          <w:szCs w:val="24"/>
          <w:rPrChange w:id="1110" w:author="Danielle" w:date="2015-06-07T11:11:00Z">
            <w:rPr>
              <w:del w:id="1111" w:author="Danielle" w:date="2014-11-11T10:52:00Z"/>
              <w:rFonts w:ascii="Verdana" w:hAnsi="Verdana"/>
              <w:sz w:val="24"/>
            </w:rPr>
          </w:rPrChange>
        </w:rPr>
      </w:pPr>
    </w:p>
    <w:p w:rsidR="004E6BAD" w:rsidRPr="00731525" w:rsidDel="00A365FC" w:rsidRDefault="00A36D37">
      <w:pPr>
        <w:ind w:left="720" w:hanging="720"/>
        <w:rPr>
          <w:del w:id="1112" w:author="Danielle" w:date="2014-11-11T10:52:00Z"/>
          <w:rFonts w:ascii="Verdana" w:hAnsi="Verdana"/>
          <w:sz w:val="24"/>
          <w:szCs w:val="24"/>
          <w:rPrChange w:id="1113" w:author="Danielle" w:date="2015-06-07T11:11:00Z">
            <w:rPr>
              <w:del w:id="1114" w:author="Danielle" w:date="2014-11-11T10:52:00Z"/>
              <w:rFonts w:ascii="Verdana" w:hAnsi="Verdana"/>
              <w:sz w:val="24"/>
            </w:rPr>
          </w:rPrChange>
        </w:rPr>
      </w:pPr>
      <w:del w:id="1115" w:author="Danielle" w:date="2014-11-11T10:52:00Z">
        <w:r w:rsidRPr="00731525" w:rsidDel="00A365FC">
          <w:rPr>
            <w:rFonts w:ascii="Verdana" w:hAnsi="Verdana"/>
            <w:sz w:val="24"/>
            <w:szCs w:val="24"/>
            <w:rPrChange w:id="1116" w:author="Danielle" w:date="2015-06-07T11:11:00Z">
              <w:rPr>
                <w:rFonts w:ascii="Verdana" w:hAnsi="Verdana"/>
                <w:sz w:val="24"/>
              </w:rPr>
            </w:rPrChange>
          </w:rPr>
          <w:delText>5.</w:delText>
        </w:r>
        <w:r w:rsidRPr="00731525" w:rsidDel="00A365FC">
          <w:rPr>
            <w:rFonts w:ascii="Verdana" w:hAnsi="Verdana"/>
            <w:sz w:val="24"/>
            <w:szCs w:val="24"/>
            <w:rPrChange w:id="1117" w:author="Danielle" w:date="2015-06-07T11:11:00Z">
              <w:rPr>
                <w:rFonts w:ascii="Verdana" w:hAnsi="Verdana"/>
                <w:sz w:val="24"/>
              </w:rPr>
            </w:rPrChange>
          </w:rPr>
          <w:tab/>
          <w:delText>Board: The Board of Directors of the Society.</w:delText>
        </w:r>
      </w:del>
    </w:p>
    <w:p w:rsidR="004E6BAD" w:rsidRPr="00731525" w:rsidDel="00A365FC" w:rsidRDefault="004E6BAD">
      <w:pPr>
        <w:ind w:left="720" w:hanging="720"/>
        <w:rPr>
          <w:del w:id="1118" w:author="Danielle" w:date="2014-11-11T10:52:00Z"/>
          <w:rFonts w:ascii="Verdana" w:hAnsi="Verdana"/>
          <w:sz w:val="24"/>
          <w:szCs w:val="24"/>
          <w:rPrChange w:id="1119" w:author="Danielle" w:date="2015-06-07T11:11:00Z">
            <w:rPr>
              <w:del w:id="1120" w:author="Danielle" w:date="2014-11-11T10:52:00Z"/>
              <w:rFonts w:ascii="Verdana" w:hAnsi="Verdana"/>
              <w:sz w:val="24"/>
            </w:rPr>
          </w:rPrChange>
        </w:rPr>
      </w:pPr>
    </w:p>
    <w:p w:rsidR="004E6BAD" w:rsidRPr="00731525" w:rsidDel="00A365FC" w:rsidRDefault="00A36D37">
      <w:pPr>
        <w:ind w:left="720" w:hanging="720"/>
        <w:rPr>
          <w:del w:id="1121" w:author="Danielle" w:date="2014-11-11T10:52:00Z"/>
          <w:rFonts w:ascii="Verdana" w:hAnsi="Verdana"/>
          <w:sz w:val="24"/>
          <w:szCs w:val="24"/>
          <w:rPrChange w:id="1122" w:author="Danielle" w:date="2015-06-07T11:11:00Z">
            <w:rPr>
              <w:del w:id="1123" w:author="Danielle" w:date="2014-11-11T10:52:00Z"/>
              <w:rFonts w:ascii="Verdana" w:hAnsi="Verdana"/>
              <w:sz w:val="24"/>
            </w:rPr>
          </w:rPrChange>
        </w:rPr>
      </w:pPr>
      <w:del w:id="1124" w:author="Danielle" w:date="2014-11-11T10:52:00Z">
        <w:r w:rsidRPr="00731525" w:rsidDel="00A365FC">
          <w:rPr>
            <w:rFonts w:ascii="Verdana" w:hAnsi="Verdana"/>
            <w:sz w:val="24"/>
            <w:szCs w:val="24"/>
            <w:rPrChange w:id="1125" w:author="Danielle" w:date="2015-06-07T11:11:00Z">
              <w:rPr>
                <w:rFonts w:ascii="Verdana" w:hAnsi="Verdana"/>
                <w:sz w:val="24"/>
              </w:rPr>
            </w:rPrChange>
          </w:rPr>
          <w:delText>6.</w:delText>
        </w:r>
        <w:r w:rsidRPr="00731525" w:rsidDel="00A365FC">
          <w:rPr>
            <w:rFonts w:ascii="Verdana" w:hAnsi="Verdana"/>
            <w:sz w:val="24"/>
            <w:szCs w:val="24"/>
            <w:rPrChange w:id="1126" w:author="Danielle" w:date="2015-06-07T11:11:00Z">
              <w:rPr>
                <w:rFonts w:ascii="Verdana" w:hAnsi="Verdana"/>
                <w:sz w:val="24"/>
              </w:rPr>
            </w:rPrChange>
          </w:rPr>
          <w:tab/>
          <w:delText>Director: A member of the Board.</w:delText>
        </w:r>
      </w:del>
    </w:p>
    <w:p w:rsidR="004E6BAD" w:rsidRPr="00731525" w:rsidDel="00A365FC" w:rsidRDefault="004E6BAD">
      <w:pPr>
        <w:ind w:left="720" w:hanging="720"/>
        <w:rPr>
          <w:del w:id="1127" w:author="Danielle" w:date="2014-11-11T10:52:00Z"/>
          <w:rFonts w:ascii="Verdana" w:hAnsi="Verdana"/>
          <w:sz w:val="24"/>
          <w:szCs w:val="24"/>
          <w:rPrChange w:id="1128" w:author="Danielle" w:date="2015-06-07T11:11:00Z">
            <w:rPr>
              <w:del w:id="1129" w:author="Danielle" w:date="2014-11-11T10:52:00Z"/>
              <w:rFonts w:ascii="Verdana" w:hAnsi="Verdana"/>
              <w:sz w:val="24"/>
            </w:rPr>
          </w:rPrChange>
        </w:rPr>
      </w:pPr>
    </w:p>
    <w:p w:rsidR="004E6BAD" w:rsidRPr="00731525" w:rsidDel="00A365FC" w:rsidRDefault="00A36D37">
      <w:pPr>
        <w:ind w:left="720" w:hanging="720"/>
        <w:rPr>
          <w:del w:id="1130" w:author="Danielle" w:date="2014-11-11T10:52:00Z"/>
          <w:rFonts w:ascii="Verdana" w:hAnsi="Verdana"/>
          <w:sz w:val="24"/>
          <w:szCs w:val="24"/>
          <w:rPrChange w:id="1131" w:author="Danielle" w:date="2015-06-07T11:11:00Z">
            <w:rPr>
              <w:del w:id="1132" w:author="Danielle" w:date="2014-11-11T10:52:00Z"/>
              <w:rFonts w:ascii="Verdana" w:hAnsi="Verdana"/>
              <w:sz w:val="24"/>
            </w:rPr>
          </w:rPrChange>
        </w:rPr>
      </w:pPr>
      <w:del w:id="1133" w:author="Danielle" w:date="2014-11-11T10:52:00Z">
        <w:r w:rsidRPr="00731525" w:rsidDel="00A365FC">
          <w:rPr>
            <w:rFonts w:ascii="Verdana" w:hAnsi="Verdana"/>
            <w:sz w:val="24"/>
            <w:szCs w:val="24"/>
            <w:rPrChange w:id="1134" w:author="Danielle" w:date="2015-06-07T11:11:00Z">
              <w:rPr>
                <w:rFonts w:ascii="Verdana" w:hAnsi="Verdana"/>
                <w:sz w:val="24"/>
              </w:rPr>
            </w:rPrChange>
          </w:rPr>
          <w:delText>7.</w:delText>
        </w:r>
        <w:r w:rsidRPr="00731525" w:rsidDel="00A365FC">
          <w:rPr>
            <w:rFonts w:ascii="Verdana" w:hAnsi="Verdana"/>
            <w:sz w:val="24"/>
            <w:szCs w:val="24"/>
            <w:rPrChange w:id="1135" w:author="Danielle" w:date="2015-06-07T11:11:00Z">
              <w:rPr>
                <w:rFonts w:ascii="Verdana" w:hAnsi="Verdana"/>
                <w:sz w:val="24"/>
              </w:rPr>
            </w:rPrChange>
          </w:rPr>
          <w:tab/>
          <w:delText>Elected Director:  one of the 13 members elected to the Board.</w:delText>
        </w:r>
      </w:del>
    </w:p>
    <w:p w:rsidR="004E6BAD" w:rsidRPr="00731525" w:rsidDel="00A365FC" w:rsidRDefault="004E6BAD">
      <w:pPr>
        <w:ind w:left="720" w:hanging="720"/>
        <w:rPr>
          <w:del w:id="1136" w:author="Danielle" w:date="2014-11-11T10:52:00Z"/>
          <w:rFonts w:ascii="Verdana" w:hAnsi="Verdana"/>
          <w:sz w:val="24"/>
          <w:szCs w:val="24"/>
          <w:rPrChange w:id="1137" w:author="Danielle" w:date="2015-06-07T11:11:00Z">
            <w:rPr>
              <w:del w:id="1138" w:author="Danielle" w:date="2014-11-11T10:52:00Z"/>
              <w:rFonts w:ascii="Verdana" w:hAnsi="Verdana"/>
              <w:sz w:val="24"/>
            </w:rPr>
          </w:rPrChange>
        </w:rPr>
      </w:pPr>
    </w:p>
    <w:p w:rsidR="004E6BAD" w:rsidRPr="00731525" w:rsidDel="00A365FC" w:rsidRDefault="00A36D37">
      <w:pPr>
        <w:ind w:left="720" w:hanging="720"/>
        <w:rPr>
          <w:del w:id="1139" w:author="Danielle" w:date="2014-11-11T10:52:00Z"/>
          <w:rFonts w:ascii="Verdana" w:hAnsi="Verdana"/>
          <w:sz w:val="24"/>
          <w:szCs w:val="24"/>
          <w:rPrChange w:id="1140" w:author="Danielle" w:date="2015-06-07T11:11:00Z">
            <w:rPr>
              <w:del w:id="1141" w:author="Danielle" w:date="2014-11-11T10:52:00Z"/>
              <w:rFonts w:ascii="Verdana" w:hAnsi="Verdana"/>
              <w:sz w:val="24"/>
            </w:rPr>
          </w:rPrChange>
        </w:rPr>
      </w:pPr>
      <w:del w:id="1142" w:author="Danielle" w:date="2014-11-11T10:52:00Z">
        <w:r w:rsidRPr="00731525" w:rsidDel="00A365FC">
          <w:rPr>
            <w:rFonts w:ascii="Verdana" w:hAnsi="Verdana"/>
            <w:sz w:val="24"/>
            <w:szCs w:val="24"/>
            <w:rPrChange w:id="1143" w:author="Danielle" w:date="2015-06-07T11:11:00Z">
              <w:rPr>
                <w:rFonts w:ascii="Verdana" w:hAnsi="Verdana"/>
                <w:sz w:val="24"/>
              </w:rPr>
            </w:rPrChange>
          </w:rPr>
          <w:delText>8.</w:delText>
        </w:r>
        <w:r w:rsidRPr="00731525" w:rsidDel="00A365FC">
          <w:rPr>
            <w:rFonts w:ascii="Verdana" w:hAnsi="Verdana"/>
            <w:sz w:val="24"/>
            <w:szCs w:val="24"/>
            <w:rPrChange w:id="1144" w:author="Danielle" w:date="2015-06-07T11:11:00Z">
              <w:rPr>
                <w:rFonts w:ascii="Verdana" w:hAnsi="Verdana"/>
                <w:sz w:val="24"/>
              </w:rPr>
            </w:rPrChange>
          </w:rPr>
          <w:tab/>
          <w:delText>Board quorum: shall be seven members of the Board.</w:delText>
        </w:r>
      </w:del>
    </w:p>
    <w:p w:rsidR="004E6BAD" w:rsidRPr="00731525" w:rsidDel="00A365FC" w:rsidRDefault="004E6BAD">
      <w:pPr>
        <w:ind w:left="720" w:hanging="720"/>
        <w:rPr>
          <w:del w:id="1145" w:author="Danielle" w:date="2014-11-11T10:52:00Z"/>
          <w:rFonts w:ascii="Verdana" w:hAnsi="Verdana"/>
          <w:sz w:val="24"/>
          <w:szCs w:val="24"/>
          <w:rPrChange w:id="1146" w:author="Danielle" w:date="2015-06-07T11:11:00Z">
            <w:rPr>
              <w:del w:id="1147" w:author="Danielle" w:date="2014-11-11T10:52:00Z"/>
              <w:rFonts w:ascii="Verdana" w:hAnsi="Verdana"/>
              <w:sz w:val="24"/>
            </w:rPr>
          </w:rPrChange>
        </w:rPr>
      </w:pPr>
    </w:p>
    <w:p w:rsidR="004E6BAD" w:rsidRPr="00731525" w:rsidDel="00A365FC" w:rsidRDefault="00A36D37">
      <w:pPr>
        <w:ind w:left="720" w:hanging="720"/>
        <w:rPr>
          <w:del w:id="1148" w:author="Danielle" w:date="2014-11-11T10:52:00Z"/>
          <w:rFonts w:ascii="Verdana" w:hAnsi="Verdana"/>
          <w:sz w:val="24"/>
          <w:szCs w:val="24"/>
          <w:rPrChange w:id="1149" w:author="Danielle" w:date="2015-06-07T11:11:00Z">
            <w:rPr>
              <w:del w:id="1150" w:author="Danielle" w:date="2014-11-11T10:52:00Z"/>
              <w:rFonts w:ascii="Verdana" w:hAnsi="Verdana"/>
              <w:sz w:val="24"/>
            </w:rPr>
          </w:rPrChange>
        </w:rPr>
      </w:pPr>
      <w:del w:id="1151" w:author="Danielle" w:date="2014-11-11T10:52:00Z">
        <w:r w:rsidRPr="00731525" w:rsidDel="00A365FC">
          <w:rPr>
            <w:rFonts w:ascii="Verdana" w:hAnsi="Verdana"/>
            <w:sz w:val="24"/>
            <w:szCs w:val="24"/>
            <w:rPrChange w:id="1152" w:author="Danielle" w:date="2015-06-07T11:11:00Z">
              <w:rPr>
                <w:rFonts w:ascii="Verdana" w:hAnsi="Verdana"/>
                <w:sz w:val="24"/>
              </w:rPr>
            </w:rPrChange>
          </w:rPr>
          <w:delText>9.</w:delText>
        </w:r>
        <w:r w:rsidRPr="00731525" w:rsidDel="00A365FC">
          <w:rPr>
            <w:rFonts w:ascii="Verdana" w:hAnsi="Verdana"/>
            <w:sz w:val="24"/>
            <w:szCs w:val="24"/>
            <w:rPrChange w:id="1153" w:author="Danielle" w:date="2015-06-07T11:11:00Z">
              <w:rPr>
                <w:rFonts w:ascii="Verdana" w:hAnsi="Verdana"/>
                <w:sz w:val="24"/>
              </w:rPr>
            </w:rPrChange>
          </w:rPr>
          <w:tab/>
          <w:delText>Membership quorum: shall consist of at least 23 voting members in person plus proxies.</w:delText>
        </w:r>
      </w:del>
    </w:p>
    <w:p w:rsidR="004E6BAD" w:rsidRPr="00731525" w:rsidDel="00A365FC" w:rsidRDefault="004E6BAD">
      <w:pPr>
        <w:ind w:left="720" w:hanging="720"/>
        <w:rPr>
          <w:del w:id="1154" w:author="Danielle" w:date="2014-11-11T10:52:00Z"/>
          <w:rFonts w:ascii="Verdana" w:hAnsi="Verdana"/>
          <w:sz w:val="24"/>
          <w:szCs w:val="24"/>
          <w:rPrChange w:id="1155" w:author="Danielle" w:date="2015-06-07T11:11:00Z">
            <w:rPr>
              <w:del w:id="1156" w:author="Danielle" w:date="2014-11-11T10:52:00Z"/>
              <w:rFonts w:ascii="Verdana" w:hAnsi="Verdana"/>
              <w:sz w:val="24"/>
            </w:rPr>
          </w:rPrChange>
        </w:rPr>
      </w:pPr>
    </w:p>
    <w:p w:rsidR="004E6BAD" w:rsidRPr="00731525" w:rsidDel="00A365FC" w:rsidRDefault="00A36D37">
      <w:pPr>
        <w:ind w:left="720" w:hanging="720"/>
        <w:rPr>
          <w:del w:id="1157" w:author="Danielle" w:date="2014-11-11T10:52:00Z"/>
          <w:rFonts w:ascii="Verdana" w:hAnsi="Verdana"/>
          <w:sz w:val="24"/>
          <w:szCs w:val="24"/>
          <w:rPrChange w:id="1158" w:author="Danielle" w:date="2015-06-07T11:11:00Z">
            <w:rPr>
              <w:del w:id="1159" w:author="Danielle" w:date="2014-11-11T10:52:00Z"/>
              <w:rFonts w:ascii="Verdana" w:hAnsi="Verdana"/>
              <w:sz w:val="24"/>
            </w:rPr>
          </w:rPrChange>
        </w:rPr>
      </w:pPr>
      <w:del w:id="1160" w:author="Danielle" w:date="2014-11-11T10:52:00Z">
        <w:r w:rsidRPr="00731525" w:rsidDel="00A365FC">
          <w:rPr>
            <w:rFonts w:ascii="Verdana" w:hAnsi="Verdana"/>
            <w:sz w:val="24"/>
            <w:szCs w:val="24"/>
            <w:rPrChange w:id="1161" w:author="Danielle" w:date="2015-06-07T11:11:00Z">
              <w:rPr>
                <w:rFonts w:ascii="Verdana" w:hAnsi="Verdana"/>
                <w:sz w:val="24"/>
              </w:rPr>
            </w:rPrChange>
          </w:rPr>
          <w:delText>10.</w:delText>
        </w:r>
        <w:r w:rsidRPr="00731525" w:rsidDel="00A365FC">
          <w:rPr>
            <w:rFonts w:ascii="Verdana" w:hAnsi="Verdana"/>
            <w:sz w:val="24"/>
            <w:szCs w:val="24"/>
            <w:rPrChange w:id="1162" w:author="Danielle" w:date="2015-06-07T11:11:00Z">
              <w:rPr>
                <w:rFonts w:ascii="Verdana" w:hAnsi="Verdana"/>
                <w:sz w:val="24"/>
              </w:rPr>
            </w:rPrChange>
          </w:rPr>
          <w:tab/>
          <w:delText>Board vote: shall be a simple majority, unless otherwise indicated.</w:delText>
        </w:r>
      </w:del>
    </w:p>
    <w:p w:rsidR="004E6BAD" w:rsidRPr="00731525" w:rsidDel="00A365FC" w:rsidRDefault="004E6BAD">
      <w:pPr>
        <w:ind w:left="720" w:hanging="720"/>
        <w:rPr>
          <w:del w:id="1163" w:author="Danielle" w:date="2014-11-11T10:52:00Z"/>
          <w:rFonts w:ascii="Verdana" w:hAnsi="Verdana"/>
          <w:sz w:val="24"/>
          <w:szCs w:val="24"/>
          <w:rPrChange w:id="1164" w:author="Danielle" w:date="2015-06-07T11:11:00Z">
            <w:rPr>
              <w:del w:id="1165" w:author="Danielle" w:date="2014-11-11T10:52:00Z"/>
              <w:rFonts w:ascii="Verdana" w:hAnsi="Verdana"/>
              <w:sz w:val="24"/>
            </w:rPr>
          </w:rPrChange>
        </w:rPr>
      </w:pPr>
    </w:p>
    <w:p w:rsidR="004E6BAD" w:rsidRPr="00731525" w:rsidDel="00A365FC" w:rsidRDefault="00A36D37">
      <w:pPr>
        <w:ind w:left="720" w:hanging="720"/>
        <w:jc w:val="both"/>
        <w:rPr>
          <w:del w:id="1166" w:author="Danielle" w:date="2014-11-11T10:52:00Z"/>
          <w:rFonts w:ascii="Verdana" w:hAnsi="Verdana"/>
          <w:sz w:val="24"/>
          <w:szCs w:val="24"/>
          <w:rPrChange w:id="1167" w:author="Danielle" w:date="2015-06-07T11:11:00Z">
            <w:rPr>
              <w:del w:id="1168" w:author="Danielle" w:date="2014-11-11T10:52:00Z"/>
              <w:rFonts w:ascii="Verdana" w:hAnsi="Verdana"/>
              <w:sz w:val="24"/>
            </w:rPr>
          </w:rPrChange>
        </w:rPr>
      </w:pPr>
      <w:del w:id="1169" w:author="Danielle" w:date="2014-11-11T10:52:00Z">
        <w:r w:rsidRPr="00731525" w:rsidDel="00A365FC">
          <w:rPr>
            <w:rFonts w:ascii="Verdana" w:hAnsi="Verdana"/>
            <w:sz w:val="24"/>
            <w:szCs w:val="24"/>
            <w:rPrChange w:id="1170" w:author="Danielle" w:date="2015-06-07T11:11:00Z">
              <w:rPr>
                <w:rFonts w:ascii="Verdana" w:hAnsi="Verdana"/>
                <w:sz w:val="24"/>
              </w:rPr>
            </w:rPrChange>
          </w:rPr>
          <w:delText>11.</w:delText>
        </w:r>
        <w:r w:rsidRPr="00731525" w:rsidDel="00A365FC">
          <w:rPr>
            <w:rFonts w:ascii="Verdana" w:hAnsi="Verdana"/>
            <w:sz w:val="24"/>
            <w:szCs w:val="24"/>
            <w:rPrChange w:id="1171" w:author="Danielle" w:date="2015-06-07T11:11:00Z">
              <w:rPr>
                <w:rFonts w:ascii="Verdana" w:hAnsi="Verdana"/>
                <w:sz w:val="24"/>
              </w:rPr>
            </w:rPrChange>
          </w:rPr>
          <w:tab/>
          <w:delText>General meeting: any meeting at which a quorum of voting members is present and declared to be a general meeting in accordance with the procedure established in the Bylaws.</w:delText>
        </w:r>
      </w:del>
    </w:p>
    <w:p w:rsidR="004E6BAD" w:rsidRPr="00731525" w:rsidDel="00A365FC" w:rsidRDefault="004E6BAD">
      <w:pPr>
        <w:ind w:left="720" w:hanging="720"/>
        <w:rPr>
          <w:del w:id="1172" w:author="Danielle" w:date="2014-11-11T10:52:00Z"/>
          <w:rFonts w:ascii="Verdana" w:hAnsi="Verdana"/>
          <w:sz w:val="24"/>
          <w:szCs w:val="24"/>
          <w:rPrChange w:id="1173" w:author="Danielle" w:date="2015-06-07T11:11:00Z">
            <w:rPr>
              <w:del w:id="1174" w:author="Danielle" w:date="2014-11-11T10:52:00Z"/>
              <w:rFonts w:ascii="Verdana" w:hAnsi="Verdana"/>
              <w:sz w:val="24"/>
            </w:rPr>
          </w:rPrChange>
        </w:rPr>
      </w:pPr>
    </w:p>
    <w:p w:rsidR="004E6BAD" w:rsidRPr="00731525" w:rsidDel="00A365FC" w:rsidRDefault="00A36D37">
      <w:pPr>
        <w:pStyle w:val="BodyTextIndent"/>
        <w:rPr>
          <w:del w:id="1175" w:author="Danielle" w:date="2014-11-11T10:52:00Z"/>
          <w:rFonts w:ascii="Verdana" w:hAnsi="Verdana"/>
          <w:szCs w:val="24"/>
          <w:rPrChange w:id="1176" w:author="Danielle" w:date="2015-06-07T11:11:00Z">
            <w:rPr>
              <w:del w:id="1177" w:author="Danielle" w:date="2014-11-11T10:52:00Z"/>
              <w:rFonts w:ascii="Verdana" w:hAnsi="Verdana"/>
            </w:rPr>
          </w:rPrChange>
        </w:rPr>
      </w:pPr>
      <w:del w:id="1178" w:author="Danielle" w:date="2014-11-11T10:52:00Z">
        <w:r w:rsidRPr="00731525" w:rsidDel="00A365FC">
          <w:rPr>
            <w:rFonts w:ascii="Verdana" w:hAnsi="Verdana"/>
            <w:szCs w:val="24"/>
            <w:rPrChange w:id="1179" w:author="Danielle" w:date="2015-06-07T11:11:00Z">
              <w:rPr>
                <w:rFonts w:ascii="Verdana" w:hAnsi="Verdana"/>
              </w:rPr>
            </w:rPrChange>
          </w:rPr>
          <w:delText>12.</w:delText>
        </w:r>
        <w:r w:rsidRPr="00731525" w:rsidDel="00A365FC">
          <w:rPr>
            <w:rFonts w:ascii="Verdana" w:hAnsi="Verdana"/>
            <w:szCs w:val="24"/>
            <w:rPrChange w:id="1180" w:author="Danielle" w:date="2015-06-07T11:11:00Z">
              <w:rPr>
                <w:rFonts w:ascii="Verdana" w:hAnsi="Verdana"/>
              </w:rPr>
            </w:rPrChange>
          </w:rPr>
          <w:tab/>
          <w:delText xml:space="preserve">Annual meeting: a general meeting of the Society </w:delText>
        </w:r>
      </w:del>
      <w:del w:id="1181" w:author="Danielle" w:date="2014-11-09T15:33:00Z">
        <w:r w:rsidRPr="00731525" w:rsidDel="002279A0">
          <w:rPr>
            <w:rFonts w:ascii="Verdana" w:hAnsi="Verdana"/>
            <w:szCs w:val="24"/>
            <w:rPrChange w:id="1182" w:author="Danielle" w:date="2015-06-07T11:11:00Z">
              <w:rPr>
                <w:rFonts w:ascii="Verdana" w:hAnsi="Verdana"/>
              </w:rPr>
            </w:rPrChange>
          </w:rPr>
          <w:delText xml:space="preserve">held 60 – 120 days after the fiscal year end and </w:delText>
        </w:r>
      </w:del>
      <w:del w:id="1183" w:author="Danielle" w:date="2014-11-11T10:52:00Z">
        <w:r w:rsidRPr="00731525" w:rsidDel="00A365FC">
          <w:rPr>
            <w:rFonts w:ascii="Verdana" w:hAnsi="Verdana"/>
            <w:szCs w:val="24"/>
            <w:rPrChange w:id="1184" w:author="Danielle" w:date="2015-06-07T11:11:00Z">
              <w:rPr>
                <w:rFonts w:ascii="Verdana" w:hAnsi="Verdana"/>
              </w:rPr>
            </w:rPrChange>
          </w:rPr>
          <w:delText>declared the annual meeting in accordance with the procedure established by the Bylaws.</w:delText>
        </w:r>
      </w:del>
    </w:p>
    <w:p w:rsidR="004E6BAD" w:rsidRPr="00731525" w:rsidDel="00A365FC" w:rsidRDefault="004E6BAD">
      <w:pPr>
        <w:ind w:left="720" w:hanging="720"/>
        <w:rPr>
          <w:del w:id="1185" w:author="Danielle" w:date="2014-11-11T10:52:00Z"/>
          <w:rFonts w:ascii="Verdana" w:hAnsi="Verdana"/>
          <w:sz w:val="24"/>
          <w:szCs w:val="24"/>
          <w:rPrChange w:id="1186" w:author="Danielle" w:date="2015-06-07T11:11:00Z">
            <w:rPr>
              <w:del w:id="1187" w:author="Danielle" w:date="2014-11-11T10:52:00Z"/>
              <w:rFonts w:ascii="Verdana" w:hAnsi="Verdana"/>
              <w:sz w:val="24"/>
            </w:rPr>
          </w:rPrChange>
        </w:rPr>
      </w:pPr>
    </w:p>
    <w:p w:rsidR="004E6BAD" w:rsidRPr="00731525" w:rsidRDefault="00A36D37">
      <w:pPr>
        <w:pStyle w:val="BodyTextIndent"/>
        <w:rPr>
          <w:rFonts w:ascii="Verdana" w:hAnsi="Verdana"/>
          <w:szCs w:val="24"/>
        </w:rPr>
      </w:pPr>
      <w:del w:id="1188" w:author="Danielle" w:date="2014-11-11T10:52:00Z">
        <w:r w:rsidRPr="00731525" w:rsidDel="00A365FC">
          <w:rPr>
            <w:rFonts w:ascii="Verdana" w:hAnsi="Verdana"/>
            <w:szCs w:val="24"/>
            <w:rPrChange w:id="1189" w:author="Danielle" w:date="2015-06-07T11:11:00Z">
              <w:rPr>
                <w:rFonts w:ascii="Verdana" w:hAnsi="Verdana"/>
              </w:rPr>
            </w:rPrChange>
          </w:rPr>
          <w:delText>13.</w:delText>
        </w:r>
        <w:r w:rsidRPr="00731525" w:rsidDel="00A365FC">
          <w:rPr>
            <w:rFonts w:ascii="Verdana" w:hAnsi="Verdana"/>
            <w:szCs w:val="24"/>
            <w:rPrChange w:id="1190" w:author="Danielle" w:date="2015-06-07T11:11:00Z">
              <w:rPr>
                <w:rFonts w:ascii="Verdana" w:hAnsi="Verdana"/>
              </w:rPr>
            </w:rPrChange>
          </w:rPr>
          <w:tab/>
          <w:delText xml:space="preserve">Public relations: the definition of public relations shall be the same as set out in the Bylaws of the National Society, i.e. Public Relations is the management function which evaluates public attitudes, identifies the policies and procedures of an individual or organization with the public interest and plans and executes a program of action to earn public understanding and </w:delText>
        </w:r>
        <w:commentRangeStart w:id="1191"/>
        <w:r w:rsidRPr="00731525" w:rsidDel="00A365FC">
          <w:rPr>
            <w:rFonts w:ascii="Verdana" w:hAnsi="Verdana"/>
            <w:szCs w:val="24"/>
            <w:rPrChange w:id="1192" w:author="Danielle" w:date="2015-06-07T11:11:00Z">
              <w:rPr>
                <w:rFonts w:ascii="Verdana" w:hAnsi="Verdana"/>
              </w:rPr>
            </w:rPrChange>
          </w:rPr>
          <w:delText>acceptance</w:delText>
        </w:r>
        <w:commentRangeEnd w:id="1191"/>
        <w:r w:rsidR="00C559F4" w:rsidRPr="00731525" w:rsidDel="00A365FC">
          <w:rPr>
            <w:rStyle w:val="CommentReference"/>
            <w:rFonts w:ascii="Verdana" w:hAnsi="Verdana"/>
            <w:sz w:val="24"/>
            <w:szCs w:val="24"/>
            <w:rPrChange w:id="1193" w:author="Danielle" w:date="2015-06-07T11:11:00Z">
              <w:rPr>
                <w:rStyle w:val="CommentReference"/>
              </w:rPr>
            </w:rPrChange>
          </w:rPr>
          <w:commentReference w:id="1191"/>
        </w:r>
      </w:del>
      <w:r w:rsidRPr="00731525">
        <w:rPr>
          <w:rFonts w:ascii="Verdana" w:hAnsi="Verdana"/>
          <w:szCs w:val="24"/>
        </w:rPr>
        <w:t>.</w:t>
      </w:r>
    </w:p>
    <w:p w:rsidR="004E6BAD" w:rsidRPr="00731525" w:rsidRDefault="004E6BAD">
      <w:pPr>
        <w:ind w:left="720" w:hanging="720"/>
        <w:rPr>
          <w:rFonts w:ascii="Verdana" w:hAnsi="Verdana"/>
          <w:sz w:val="24"/>
          <w:szCs w:val="24"/>
          <w:rPrChange w:id="1194" w:author="Danielle" w:date="2015-06-07T11:11:00Z">
            <w:rPr>
              <w:rFonts w:ascii="Verdana" w:hAnsi="Verdana"/>
              <w:sz w:val="24"/>
            </w:rPr>
          </w:rPrChange>
        </w:rPr>
      </w:pPr>
    </w:p>
    <w:p w:rsidR="00160A69" w:rsidRPr="00731525" w:rsidRDefault="00160A69">
      <w:pPr>
        <w:rPr>
          <w:ins w:id="1195" w:author="Lorianne Weston" w:date="2015-01-13T16:00:00Z"/>
          <w:rFonts w:ascii="Verdana" w:hAnsi="Verdana"/>
          <w:sz w:val="24"/>
          <w:szCs w:val="24"/>
          <w:rPrChange w:id="1196" w:author="Danielle" w:date="2015-06-07T11:11:00Z">
            <w:rPr>
              <w:ins w:id="1197" w:author="Lorianne Weston" w:date="2015-01-13T16:00:00Z"/>
              <w:rFonts w:ascii="Verdana" w:hAnsi="Verdana"/>
              <w:sz w:val="24"/>
            </w:rPr>
          </w:rPrChange>
        </w:rPr>
      </w:pPr>
      <w:ins w:id="1198" w:author="Lorianne Weston" w:date="2015-01-13T16:00:00Z">
        <w:r w:rsidRPr="00731525">
          <w:rPr>
            <w:rFonts w:ascii="Verdana" w:hAnsi="Verdana"/>
            <w:sz w:val="24"/>
            <w:szCs w:val="24"/>
            <w:rPrChange w:id="1199" w:author="Danielle" w:date="2015-06-07T11:11:00Z">
              <w:rPr>
                <w:rFonts w:ascii="Verdana" w:hAnsi="Verdana"/>
                <w:sz w:val="24"/>
              </w:rPr>
            </w:rPrChange>
          </w:rPr>
          <w:br w:type="page"/>
        </w:r>
      </w:ins>
    </w:p>
    <w:p w:rsidR="00160A69" w:rsidRPr="00731525" w:rsidRDefault="00160A69">
      <w:pPr>
        <w:ind w:left="720" w:hanging="720"/>
        <w:rPr>
          <w:ins w:id="1200" w:author="Lorianne Weston" w:date="2015-01-13T16:00:00Z"/>
          <w:rFonts w:ascii="Verdana" w:hAnsi="Verdana"/>
          <w:sz w:val="24"/>
          <w:szCs w:val="24"/>
          <w:rPrChange w:id="1201" w:author="Danielle" w:date="2015-06-07T11:11:00Z">
            <w:rPr>
              <w:ins w:id="1202" w:author="Lorianne Weston" w:date="2015-01-13T16:00:00Z"/>
              <w:rFonts w:ascii="Verdana" w:hAnsi="Verdana"/>
              <w:sz w:val="24"/>
            </w:rPr>
          </w:rPrChange>
        </w:rPr>
      </w:pPr>
      <w:ins w:id="1203" w:author="Lorianne Weston" w:date="2015-01-13T16:00:00Z">
        <w:r w:rsidRPr="00731525">
          <w:rPr>
            <w:rFonts w:ascii="Verdana" w:hAnsi="Verdana"/>
            <w:sz w:val="24"/>
            <w:szCs w:val="24"/>
            <w:rPrChange w:id="1204" w:author="Danielle" w:date="2015-06-07T11:11:00Z">
              <w:rPr>
                <w:rFonts w:ascii="Verdana" w:hAnsi="Verdana"/>
                <w:sz w:val="24"/>
              </w:rPr>
            </w:rPrChange>
          </w:rPr>
          <w:lastRenderedPageBreak/>
          <w:t>BYLAWS</w:t>
        </w:r>
      </w:ins>
    </w:p>
    <w:p w:rsidR="00160A69" w:rsidRPr="00731525" w:rsidRDefault="00160A69">
      <w:pPr>
        <w:ind w:left="720" w:hanging="720"/>
        <w:rPr>
          <w:rFonts w:ascii="Verdana" w:hAnsi="Verdana"/>
          <w:sz w:val="24"/>
          <w:szCs w:val="24"/>
          <w:rPrChange w:id="1205" w:author="Danielle" w:date="2015-06-07T11:11:00Z">
            <w:rPr>
              <w:rFonts w:ascii="Verdana" w:hAnsi="Verdana"/>
              <w:sz w:val="24"/>
            </w:rPr>
          </w:rPrChange>
        </w:rPr>
      </w:pPr>
    </w:p>
    <w:p w:rsidR="004E6BAD" w:rsidRPr="00731525" w:rsidRDefault="00A36D37">
      <w:pPr>
        <w:pStyle w:val="Heading9"/>
        <w:rPr>
          <w:szCs w:val="24"/>
          <w:rPrChange w:id="1206" w:author="Danielle" w:date="2015-06-07T11:11:00Z">
            <w:rPr/>
          </w:rPrChange>
        </w:rPr>
      </w:pPr>
      <w:del w:id="1207" w:author="Lorianne Weston" w:date="2015-01-13T15:35:00Z">
        <w:r w:rsidRPr="00731525" w:rsidDel="00962EC1">
          <w:rPr>
            <w:szCs w:val="24"/>
            <w:rPrChange w:id="1208" w:author="Danielle" w:date="2015-06-07T11:11:00Z">
              <w:rPr/>
            </w:rPrChange>
          </w:rPr>
          <w:delText>BYLAW II</w:delText>
        </w:r>
      </w:del>
      <w:ins w:id="1209" w:author="Lorianne Weston" w:date="2015-01-13T15:35:00Z">
        <w:r w:rsidR="00962EC1" w:rsidRPr="00731525">
          <w:rPr>
            <w:szCs w:val="24"/>
            <w:rPrChange w:id="1210" w:author="Danielle" w:date="2015-06-07T11:11:00Z">
              <w:rPr/>
            </w:rPrChange>
          </w:rPr>
          <w:t>ARTICLE 1</w:t>
        </w:r>
      </w:ins>
      <w:r w:rsidRPr="00731525">
        <w:rPr>
          <w:szCs w:val="24"/>
          <w:rPrChange w:id="1211" w:author="Danielle" w:date="2015-06-07T11:11:00Z">
            <w:rPr/>
          </w:rPrChange>
        </w:rPr>
        <w:t xml:space="preserve"> – MEMBERSHIP</w:t>
      </w:r>
    </w:p>
    <w:p w:rsidR="004E6BAD" w:rsidRPr="00731525" w:rsidRDefault="004E6BAD">
      <w:pPr>
        <w:ind w:left="720" w:hanging="720"/>
        <w:rPr>
          <w:rFonts w:ascii="Verdana" w:hAnsi="Verdana"/>
          <w:sz w:val="24"/>
          <w:szCs w:val="24"/>
          <w:rPrChange w:id="1212" w:author="Danielle" w:date="2015-06-07T11:11:00Z">
            <w:rPr>
              <w:rFonts w:ascii="Verdana" w:hAnsi="Verdana"/>
              <w:sz w:val="24"/>
            </w:rPr>
          </w:rPrChange>
        </w:rPr>
      </w:pPr>
    </w:p>
    <w:p w:rsidR="004E6BAD" w:rsidRPr="00731525" w:rsidDel="00962EC1" w:rsidRDefault="00A36D37">
      <w:pPr>
        <w:numPr>
          <w:ilvl w:val="0"/>
          <w:numId w:val="20"/>
        </w:numPr>
        <w:rPr>
          <w:del w:id="1213" w:author="Lorianne Weston" w:date="2015-01-13T15:35:00Z"/>
          <w:rFonts w:ascii="Verdana" w:hAnsi="Verdana"/>
          <w:sz w:val="24"/>
          <w:szCs w:val="24"/>
          <w:rPrChange w:id="1214" w:author="Danielle" w:date="2015-06-07T11:11:00Z">
            <w:rPr>
              <w:del w:id="1215" w:author="Lorianne Weston" w:date="2015-01-13T15:35:00Z"/>
              <w:rFonts w:ascii="Verdana" w:hAnsi="Verdana"/>
              <w:sz w:val="24"/>
            </w:rPr>
          </w:rPrChange>
        </w:rPr>
      </w:pPr>
      <w:del w:id="1216" w:author="Lorianne Weston" w:date="2015-01-13T15:35:00Z">
        <w:r w:rsidRPr="00731525" w:rsidDel="00962EC1">
          <w:rPr>
            <w:rFonts w:ascii="Verdana" w:hAnsi="Verdana"/>
            <w:sz w:val="24"/>
            <w:szCs w:val="24"/>
            <w:rPrChange w:id="1217" w:author="Danielle" w:date="2015-06-07T11:11:00Z">
              <w:rPr>
                <w:rFonts w:ascii="Verdana" w:hAnsi="Verdana"/>
                <w:sz w:val="24"/>
              </w:rPr>
            </w:rPrChange>
          </w:rPr>
          <w:delText>Membership in the Society shall be in accordance with the Bylaws of the National Society.</w:delText>
        </w:r>
      </w:del>
    </w:p>
    <w:p w:rsidR="004E6BAD" w:rsidRPr="00731525" w:rsidRDefault="004E6BAD">
      <w:pPr>
        <w:rPr>
          <w:rFonts w:ascii="Verdana" w:hAnsi="Verdana"/>
          <w:sz w:val="24"/>
          <w:szCs w:val="24"/>
          <w:rPrChange w:id="1218" w:author="Danielle" w:date="2015-06-07T11:11:00Z">
            <w:rPr>
              <w:rFonts w:ascii="Verdana" w:hAnsi="Verdana"/>
              <w:sz w:val="24"/>
            </w:rPr>
          </w:rPrChange>
        </w:rPr>
      </w:pPr>
    </w:p>
    <w:p w:rsidR="004E6BAD" w:rsidRPr="00731525" w:rsidDel="00962EC1" w:rsidRDefault="00962EC1">
      <w:pPr>
        <w:numPr>
          <w:ilvl w:val="0"/>
          <w:numId w:val="20"/>
        </w:numPr>
        <w:rPr>
          <w:del w:id="1219" w:author="Lorianne Weston" w:date="2015-01-13T15:36:00Z"/>
          <w:rFonts w:ascii="Verdana" w:hAnsi="Verdana"/>
          <w:sz w:val="24"/>
          <w:szCs w:val="24"/>
          <w:rPrChange w:id="1220" w:author="Danielle" w:date="2015-06-07T11:11:00Z">
            <w:rPr>
              <w:del w:id="1221" w:author="Lorianne Weston" w:date="2015-01-13T15:36:00Z"/>
              <w:rFonts w:ascii="Verdana" w:hAnsi="Verdana"/>
              <w:sz w:val="24"/>
            </w:rPr>
          </w:rPrChange>
        </w:rPr>
      </w:pPr>
      <w:ins w:id="1222" w:author="Lorianne Weston" w:date="2015-01-13T15:36:00Z">
        <w:r w:rsidRPr="00731525">
          <w:rPr>
            <w:rFonts w:ascii="Verdana" w:hAnsi="Verdana" w:cs="Arial"/>
            <w:sz w:val="24"/>
            <w:szCs w:val="24"/>
            <w:rPrChange w:id="1223" w:author="Danielle" w:date="2015-06-07T11:11:00Z">
              <w:rPr>
                <w:rFonts w:ascii="Verdana" w:hAnsi="Verdana" w:cs="Arial"/>
                <w:sz w:val="24"/>
                <w:szCs w:val="24"/>
              </w:rPr>
            </w:rPrChange>
          </w:rPr>
          <w:t>1. Admission to the National Society shall be by approval of its Executive Director, with the exception of student member applications, which shall be approved by The Society’s Membership Director and Board of Directors.</w:t>
        </w:r>
        <w:r w:rsidR="00446723" w:rsidRPr="00731525">
          <w:rPr>
            <w:rFonts w:ascii="Verdana" w:hAnsi="Verdana"/>
            <w:sz w:val="24"/>
            <w:szCs w:val="24"/>
            <w:rPrChange w:id="1224" w:author="Danielle" w:date="2015-06-07T11:11:00Z">
              <w:rPr>
                <w:b/>
                <w:bCs/>
                <w:sz w:val="23"/>
                <w:szCs w:val="23"/>
              </w:rPr>
            </w:rPrChange>
          </w:rPr>
          <w:t xml:space="preserve"> </w:t>
        </w:r>
      </w:ins>
      <w:del w:id="1225" w:author="Lorianne Weston" w:date="2015-01-13T15:36:00Z">
        <w:r w:rsidR="00A36D37" w:rsidRPr="00731525" w:rsidDel="00962EC1">
          <w:rPr>
            <w:rFonts w:ascii="Verdana" w:hAnsi="Verdana"/>
            <w:sz w:val="24"/>
            <w:szCs w:val="24"/>
          </w:rPr>
          <w:delText>Applicants for membership in the Society shall follow the procedures below:</w:delText>
        </w:r>
      </w:del>
    </w:p>
    <w:p w:rsidR="004E6BAD" w:rsidRPr="00731525" w:rsidDel="00962EC1" w:rsidRDefault="004E6BAD">
      <w:pPr>
        <w:rPr>
          <w:del w:id="1226" w:author="Lorianne Weston" w:date="2015-01-13T15:36:00Z"/>
          <w:rFonts w:ascii="Verdana" w:hAnsi="Verdana"/>
          <w:sz w:val="24"/>
          <w:szCs w:val="24"/>
          <w:rPrChange w:id="1227" w:author="Danielle" w:date="2015-06-07T11:11:00Z">
            <w:rPr>
              <w:del w:id="1228" w:author="Lorianne Weston" w:date="2015-01-13T15:36:00Z"/>
              <w:rFonts w:ascii="Verdana" w:hAnsi="Verdana"/>
              <w:sz w:val="24"/>
            </w:rPr>
          </w:rPrChange>
        </w:rPr>
      </w:pPr>
    </w:p>
    <w:p w:rsidR="004E6BAD" w:rsidRPr="00731525" w:rsidDel="00962EC1" w:rsidRDefault="00A36D37">
      <w:pPr>
        <w:numPr>
          <w:ilvl w:val="0"/>
          <w:numId w:val="21"/>
        </w:numPr>
        <w:jc w:val="both"/>
        <w:rPr>
          <w:del w:id="1229" w:author="Lorianne Weston" w:date="2015-01-13T15:36:00Z"/>
          <w:rFonts w:ascii="Verdana" w:hAnsi="Verdana"/>
          <w:sz w:val="24"/>
          <w:szCs w:val="24"/>
          <w:rPrChange w:id="1230" w:author="Danielle" w:date="2015-06-07T11:11:00Z">
            <w:rPr>
              <w:del w:id="1231" w:author="Lorianne Weston" w:date="2015-01-13T15:36:00Z"/>
              <w:rFonts w:ascii="Verdana" w:hAnsi="Verdana"/>
              <w:sz w:val="24"/>
            </w:rPr>
          </w:rPrChange>
        </w:rPr>
      </w:pPr>
      <w:del w:id="1232" w:author="Lorianne Weston" w:date="2015-01-13T15:36:00Z">
        <w:r w:rsidRPr="00731525" w:rsidDel="00962EC1">
          <w:rPr>
            <w:rFonts w:ascii="Verdana" w:hAnsi="Verdana"/>
            <w:sz w:val="24"/>
            <w:szCs w:val="24"/>
            <w:rPrChange w:id="1233" w:author="Danielle" w:date="2015-06-07T11:11:00Z">
              <w:rPr>
                <w:rFonts w:ascii="Verdana" w:hAnsi="Verdana"/>
                <w:sz w:val="24"/>
              </w:rPr>
            </w:rPrChange>
          </w:rPr>
          <w:delText>Applications shall be made in the manner prescribed by the National Society.</w:delText>
        </w:r>
      </w:del>
    </w:p>
    <w:p w:rsidR="004E6BAD" w:rsidRPr="00731525" w:rsidDel="00962EC1" w:rsidRDefault="004E6BAD">
      <w:pPr>
        <w:jc w:val="both"/>
        <w:rPr>
          <w:del w:id="1234" w:author="Lorianne Weston" w:date="2015-01-13T15:36:00Z"/>
          <w:rFonts w:ascii="Verdana" w:hAnsi="Verdana"/>
          <w:sz w:val="24"/>
          <w:szCs w:val="24"/>
          <w:rPrChange w:id="1235" w:author="Danielle" w:date="2015-06-07T11:11:00Z">
            <w:rPr>
              <w:del w:id="1236" w:author="Lorianne Weston" w:date="2015-01-13T15:36:00Z"/>
              <w:rFonts w:ascii="Verdana" w:hAnsi="Verdana"/>
              <w:sz w:val="24"/>
            </w:rPr>
          </w:rPrChange>
        </w:rPr>
      </w:pPr>
    </w:p>
    <w:p w:rsidR="004E6BAD" w:rsidRPr="00731525" w:rsidDel="00962EC1" w:rsidRDefault="00A36D37">
      <w:pPr>
        <w:pStyle w:val="BodyTextIndent2"/>
        <w:numPr>
          <w:ilvl w:val="0"/>
          <w:numId w:val="21"/>
        </w:numPr>
        <w:rPr>
          <w:del w:id="1237" w:author="Lorianne Weston" w:date="2015-01-13T15:36:00Z"/>
          <w:rFonts w:ascii="Verdana" w:hAnsi="Verdana"/>
          <w:color w:val="auto"/>
          <w:szCs w:val="24"/>
          <w:rPrChange w:id="1238" w:author="Danielle" w:date="2015-06-07T11:11:00Z">
            <w:rPr>
              <w:del w:id="1239" w:author="Lorianne Weston" w:date="2015-01-13T15:36:00Z"/>
              <w:rFonts w:ascii="Verdana" w:hAnsi="Verdana"/>
              <w:color w:val="auto"/>
            </w:rPr>
          </w:rPrChange>
        </w:rPr>
      </w:pPr>
      <w:del w:id="1240" w:author="Lorianne Weston" w:date="2015-01-13T15:36:00Z">
        <w:r w:rsidRPr="00731525" w:rsidDel="00962EC1">
          <w:rPr>
            <w:rFonts w:ascii="Verdana" w:hAnsi="Verdana"/>
            <w:color w:val="auto"/>
            <w:szCs w:val="24"/>
            <w:rPrChange w:id="1241" w:author="Danielle" w:date="2015-06-07T11:11:00Z">
              <w:rPr>
                <w:rFonts w:ascii="Verdana" w:hAnsi="Verdana"/>
                <w:color w:val="auto"/>
              </w:rPr>
            </w:rPrChange>
          </w:rPr>
          <w:delText>The applicant shall provide additional professional background as may be required by the Toronto Society Membership Chair.</w:delText>
        </w:r>
      </w:del>
    </w:p>
    <w:p w:rsidR="004E6BAD" w:rsidRPr="00731525" w:rsidRDefault="004E6BAD">
      <w:pPr>
        <w:pStyle w:val="BodyTextIndent2"/>
        <w:ind w:left="0"/>
        <w:rPr>
          <w:rFonts w:ascii="Verdana" w:hAnsi="Verdana"/>
          <w:color w:val="auto"/>
          <w:szCs w:val="24"/>
          <w:rPrChange w:id="1242" w:author="Danielle" w:date="2015-06-07T11:11:00Z">
            <w:rPr>
              <w:rFonts w:ascii="Verdana" w:hAnsi="Verdana"/>
              <w:color w:val="auto"/>
            </w:rPr>
          </w:rPrChange>
        </w:rPr>
      </w:pPr>
    </w:p>
    <w:p w:rsidR="003467A5" w:rsidRPr="00731525" w:rsidRDefault="00446723">
      <w:pPr>
        <w:pStyle w:val="BodyTextIndent2"/>
        <w:rPr>
          <w:del w:id="1243" w:author="Lorianne Weston" w:date="2015-01-13T15:37:00Z"/>
          <w:rFonts w:ascii="Verdana" w:hAnsi="Verdana"/>
          <w:color w:val="auto"/>
          <w:szCs w:val="24"/>
          <w:rPrChange w:id="1244" w:author="Danielle" w:date="2015-06-07T11:11:00Z">
            <w:rPr>
              <w:del w:id="1245" w:author="Lorianne Weston" w:date="2015-01-13T15:37:00Z"/>
              <w:rFonts w:ascii="Verdana" w:hAnsi="Verdana"/>
              <w:color w:val="auto"/>
            </w:rPr>
          </w:rPrChange>
        </w:rPr>
        <w:pPrChange w:id="1246" w:author="Lorianne Weston" w:date="2015-01-13T15:37:00Z">
          <w:pPr>
            <w:pStyle w:val="BodyTextIndent2"/>
            <w:numPr>
              <w:numId w:val="21"/>
            </w:numPr>
            <w:tabs>
              <w:tab w:val="num" w:pos="1440"/>
            </w:tabs>
            <w:ind w:left="1440" w:hanging="720"/>
          </w:pPr>
        </w:pPrChange>
      </w:pPr>
      <w:ins w:id="1247" w:author="Lorianne Weston" w:date="2015-01-13T15:37:00Z">
        <w:r w:rsidRPr="00731525">
          <w:rPr>
            <w:rFonts w:ascii="Verdana" w:hAnsi="Verdana" w:cs="Arial"/>
            <w:color w:val="auto"/>
            <w:szCs w:val="24"/>
            <w:rPrChange w:id="1248" w:author="Danielle" w:date="2015-06-07T11:11:00Z">
              <w:rPr>
                <w:b/>
                <w:bCs/>
                <w:sz w:val="23"/>
                <w:szCs w:val="23"/>
              </w:rPr>
            </w:rPrChange>
          </w:rPr>
          <w:t xml:space="preserve">2. An applicant or a concerned Society member may appeal the Executive Director’s decision to the Board of the National Society. </w:t>
        </w:r>
      </w:ins>
      <w:del w:id="1249" w:author="Lorianne Weston" w:date="2015-01-13T15:37:00Z">
        <w:r w:rsidR="00A36D37" w:rsidRPr="00731525" w:rsidDel="00962EC1">
          <w:rPr>
            <w:rFonts w:ascii="Verdana" w:hAnsi="Verdana" w:cs="Arial"/>
            <w:color w:val="auto"/>
            <w:szCs w:val="24"/>
          </w:rPr>
          <w:delText>The</w:delText>
        </w:r>
        <w:r w:rsidR="00A36D37" w:rsidRPr="00731525" w:rsidDel="00962EC1">
          <w:rPr>
            <w:rFonts w:ascii="Verdana" w:hAnsi="Verdana"/>
            <w:color w:val="auto"/>
            <w:szCs w:val="24"/>
          </w:rPr>
          <w:delText xml:space="preserve"> applicant </w:delText>
        </w:r>
        <w:r w:rsidR="00A36D37" w:rsidRPr="00731525" w:rsidDel="00962EC1">
          <w:rPr>
            <w:rFonts w:ascii="Verdana" w:hAnsi="Verdana"/>
            <w:color w:val="auto"/>
            <w:szCs w:val="24"/>
            <w:rPrChange w:id="1250" w:author="Danielle" w:date="2015-06-07T11:11:00Z">
              <w:rPr>
                <w:rFonts w:ascii="Verdana" w:hAnsi="Verdana"/>
                <w:color w:val="auto"/>
                <w:szCs w:val="24"/>
              </w:rPr>
            </w:rPrChange>
          </w:rPr>
          <w:delText>shall have the right to appeal to the Board in writing and after due consideration, the Board shall either overrule by an 80 per cent vote of directors present at a duly constituted meeting of the Board or uphold the decision of the Membership Chair; the decision of the Board shall be final.</w:delText>
        </w:r>
      </w:del>
    </w:p>
    <w:p w:rsidR="004E6BAD" w:rsidRPr="00731525" w:rsidDel="00962EC1" w:rsidRDefault="004E6BAD">
      <w:pPr>
        <w:rPr>
          <w:del w:id="1251" w:author="Lorianne Weston" w:date="2015-01-13T15:37:00Z"/>
          <w:rFonts w:ascii="Verdana" w:hAnsi="Verdana"/>
          <w:sz w:val="24"/>
          <w:szCs w:val="24"/>
          <w:rPrChange w:id="1252" w:author="Danielle" w:date="2015-06-07T11:11:00Z">
            <w:rPr>
              <w:del w:id="1253" w:author="Lorianne Weston" w:date="2015-01-13T15:37:00Z"/>
              <w:rFonts w:ascii="Verdana" w:hAnsi="Verdana"/>
              <w:sz w:val="24"/>
            </w:rPr>
          </w:rPrChange>
        </w:rPr>
      </w:pPr>
    </w:p>
    <w:p w:rsidR="004E6BAD" w:rsidRPr="00731525" w:rsidDel="00962EC1" w:rsidRDefault="00A36D37">
      <w:pPr>
        <w:ind w:left="1440"/>
        <w:rPr>
          <w:del w:id="1254" w:author="Lorianne Weston" w:date="2015-01-13T15:37:00Z"/>
          <w:rFonts w:ascii="Verdana" w:hAnsi="Verdana"/>
          <w:sz w:val="24"/>
          <w:szCs w:val="24"/>
          <w:rPrChange w:id="1255" w:author="Danielle" w:date="2015-06-07T11:11:00Z">
            <w:rPr>
              <w:del w:id="1256" w:author="Lorianne Weston" w:date="2015-01-13T15:37:00Z"/>
              <w:rFonts w:ascii="Verdana" w:hAnsi="Verdana"/>
              <w:sz w:val="24"/>
            </w:rPr>
          </w:rPrChange>
        </w:rPr>
      </w:pPr>
      <w:del w:id="1257" w:author="Lorianne Weston" w:date="2015-01-13T15:37:00Z">
        <w:r w:rsidRPr="00731525" w:rsidDel="00962EC1">
          <w:rPr>
            <w:rFonts w:ascii="Verdana" w:hAnsi="Verdana"/>
            <w:sz w:val="24"/>
            <w:szCs w:val="24"/>
            <w:rPrChange w:id="1258" w:author="Danielle" w:date="2015-06-07T11:11:00Z">
              <w:rPr>
                <w:rFonts w:ascii="Verdana" w:hAnsi="Verdana"/>
                <w:sz w:val="24"/>
              </w:rPr>
            </w:rPrChange>
          </w:rPr>
          <w:delText>In the event that the Board rules against acceptance of an applicant, the applicant may appeal to the National Executive.</w:delText>
        </w:r>
      </w:del>
    </w:p>
    <w:p w:rsidR="004E6BAD" w:rsidRPr="00731525" w:rsidRDefault="004E6BAD">
      <w:pPr>
        <w:rPr>
          <w:rFonts w:ascii="Verdana" w:hAnsi="Verdana"/>
          <w:sz w:val="24"/>
          <w:szCs w:val="24"/>
          <w:rPrChange w:id="1259" w:author="Danielle" w:date="2015-06-07T11:11:00Z">
            <w:rPr>
              <w:rFonts w:ascii="Verdana" w:hAnsi="Verdana"/>
              <w:sz w:val="24"/>
            </w:rPr>
          </w:rPrChange>
        </w:rPr>
      </w:pPr>
    </w:p>
    <w:p w:rsidR="004E6BAD" w:rsidRPr="00731525" w:rsidDel="006F526D" w:rsidRDefault="00A36D37">
      <w:pPr>
        <w:numPr>
          <w:ilvl w:val="0"/>
          <w:numId w:val="18"/>
        </w:numPr>
        <w:jc w:val="both"/>
        <w:rPr>
          <w:del w:id="1260" w:author="Lorianne Weston" w:date="2015-01-13T15:38:00Z"/>
          <w:rFonts w:ascii="Verdana" w:hAnsi="Verdana"/>
          <w:sz w:val="24"/>
          <w:szCs w:val="24"/>
          <w:rPrChange w:id="1261" w:author="Danielle" w:date="2015-06-07T11:11:00Z">
            <w:rPr>
              <w:del w:id="1262" w:author="Lorianne Weston" w:date="2015-01-13T15:38:00Z"/>
              <w:rFonts w:ascii="Verdana" w:hAnsi="Verdana"/>
              <w:sz w:val="24"/>
              <w:szCs w:val="24"/>
            </w:rPr>
          </w:rPrChange>
        </w:rPr>
      </w:pPr>
      <w:del w:id="1263" w:author="Lorianne Weston" w:date="2015-01-13T15:38:00Z">
        <w:r w:rsidRPr="00731525" w:rsidDel="006F526D">
          <w:rPr>
            <w:rFonts w:ascii="Verdana" w:hAnsi="Verdana"/>
            <w:sz w:val="24"/>
            <w:szCs w:val="24"/>
            <w:rPrChange w:id="1264" w:author="Danielle" w:date="2015-06-07T11:11:00Z">
              <w:rPr>
                <w:rFonts w:ascii="Verdana" w:hAnsi="Verdana"/>
                <w:sz w:val="24"/>
              </w:rPr>
            </w:rPrChange>
          </w:rPr>
          <w:delText>No applicant shall be accepted into the Society until all fees and dues as set out in the Bylaws have been paid.</w:delText>
        </w:r>
      </w:del>
    </w:p>
    <w:p w:rsidR="004E6BAD" w:rsidRPr="00731525" w:rsidRDefault="004E6BAD">
      <w:pPr>
        <w:rPr>
          <w:rFonts w:ascii="Verdana" w:hAnsi="Verdana"/>
          <w:sz w:val="24"/>
          <w:szCs w:val="24"/>
          <w:rPrChange w:id="1265" w:author="Danielle" w:date="2015-06-07T11:11:00Z">
            <w:rPr>
              <w:rFonts w:ascii="Verdana" w:hAnsi="Verdana"/>
              <w:sz w:val="24"/>
            </w:rPr>
          </w:rPrChange>
        </w:rPr>
      </w:pPr>
    </w:p>
    <w:p w:rsidR="004E6BAD" w:rsidRPr="00731525" w:rsidDel="006F526D" w:rsidRDefault="00A36D37">
      <w:pPr>
        <w:numPr>
          <w:ilvl w:val="0"/>
          <w:numId w:val="18"/>
        </w:numPr>
        <w:rPr>
          <w:del w:id="1266" w:author="Lorianne Weston" w:date="2015-01-13T15:38:00Z"/>
          <w:rFonts w:ascii="Verdana" w:hAnsi="Verdana"/>
          <w:sz w:val="24"/>
          <w:szCs w:val="24"/>
          <w:rPrChange w:id="1267" w:author="Danielle" w:date="2015-06-07T11:11:00Z">
            <w:rPr>
              <w:del w:id="1268" w:author="Lorianne Weston" w:date="2015-01-13T15:38:00Z"/>
              <w:rFonts w:ascii="Verdana" w:hAnsi="Verdana"/>
              <w:sz w:val="24"/>
            </w:rPr>
          </w:rPrChange>
        </w:rPr>
      </w:pPr>
      <w:del w:id="1269" w:author="Lorianne Weston" w:date="2015-01-13T15:38:00Z">
        <w:r w:rsidRPr="00731525" w:rsidDel="006F526D">
          <w:rPr>
            <w:rFonts w:ascii="Verdana" w:hAnsi="Verdana"/>
            <w:sz w:val="24"/>
            <w:szCs w:val="24"/>
            <w:rPrChange w:id="1270" w:author="Danielle" w:date="2015-06-07T11:11:00Z">
              <w:rPr>
                <w:rFonts w:ascii="Verdana" w:hAnsi="Verdana"/>
                <w:sz w:val="24"/>
              </w:rPr>
            </w:rPrChange>
          </w:rPr>
          <w:delText>The National Board of directors is the final authority for the granting of membership.</w:delText>
        </w:r>
      </w:del>
    </w:p>
    <w:p w:rsidR="004E6BAD" w:rsidRPr="00731525" w:rsidRDefault="004E6BAD">
      <w:pPr>
        <w:rPr>
          <w:rFonts w:ascii="Verdana" w:hAnsi="Verdana"/>
          <w:sz w:val="24"/>
          <w:szCs w:val="24"/>
          <w:rPrChange w:id="1271" w:author="Danielle" w:date="2015-06-07T11:11:00Z">
            <w:rPr>
              <w:rFonts w:ascii="Verdana" w:hAnsi="Verdana"/>
              <w:sz w:val="24"/>
            </w:rPr>
          </w:rPrChange>
        </w:rPr>
      </w:pPr>
    </w:p>
    <w:p w:rsidR="003467A5" w:rsidRPr="00731525" w:rsidRDefault="00A36D37">
      <w:pPr>
        <w:jc w:val="both"/>
        <w:rPr>
          <w:rFonts w:ascii="Verdana" w:hAnsi="Verdana"/>
          <w:sz w:val="24"/>
          <w:szCs w:val="24"/>
          <w:rPrChange w:id="1272" w:author="Danielle" w:date="2015-06-07T11:11:00Z">
            <w:rPr>
              <w:rFonts w:ascii="Verdana" w:hAnsi="Verdana"/>
              <w:sz w:val="24"/>
            </w:rPr>
          </w:rPrChange>
        </w:rPr>
        <w:pPrChange w:id="1273" w:author="Lorianne Weston" w:date="2015-01-13T15:39:00Z">
          <w:pPr>
            <w:numPr>
              <w:numId w:val="20"/>
            </w:numPr>
            <w:tabs>
              <w:tab w:val="num" w:pos="720"/>
            </w:tabs>
            <w:ind w:left="720" w:hanging="720"/>
            <w:jc w:val="both"/>
          </w:pPr>
        </w:pPrChange>
      </w:pPr>
      <w:r w:rsidRPr="00731525">
        <w:rPr>
          <w:rFonts w:ascii="Verdana" w:hAnsi="Verdana"/>
          <w:sz w:val="24"/>
          <w:szCs w:val="24"/>
          <w:rPrChange w:id="1274" w:author="Danielle" w:date="2015-06-07T11:11:00Z">
            <w:rPr>
              <w:rFonts w:ascii="Verdana" w:hAnsi="Verdana"/>
              <w:sz w:val="24"/>
            </w:rPr>
          </w:rPrChange>
        </w:rPr>
        <w:t>An honorary life membership in the Society may be granted by the Board to any member of the Society under the following conditions and terms:</w:t>
      </w:r>
    </w:p>
    <w:p w:rsidR="004E6BAD" w:rsidRPr="00731525" w:rsidRDefault="004E6BAD">
      <w:pPr>
        <w:rPr>
          <w:rFonts w:ascii="Verdana" w:hAnsi="Verdana"/>
          <w:sz w:val="24"/>
          <w:szCs w:val="24"/>
          <w:rPrChange w:id="1275" w:author="Danielle" w:date="2015-06-07T11:11:00Z">
            <w:rPr>
              <w:rFonts w:ascii="Verdana" w:hAnsi="Verdana"/>
              <w:sz w:val="24"/>
            </w:rPr>
          </w:rPrChange>
        </w:rPr>
      </w:pPr>
    </w:p>
    <w:p w:rsidR="004E6BAD" w:rsidRPr="00731525" w:rsidRDefault="00A36D37">
      <w:pPr>
        <w:numPr>
          <w:ilvl w:val="0"/>
          <w:numId w:val="22"/>
        </w:numPr>
        <w:rPr>
          <w:rFonts w:ascii="Verdana" w:hAnsi="Verdana"/>
          <w:sz w:val="24"/>
          <w:szCs w:val="24"/>
          <w:rPrChange w:id="1276" w:author="Danielle" w:date="2015-06-07T11:11:00Z">
            <w:rPr>
              <w:rFonts w:ascii="Verdana" w:hAnsi="Verdana"/>
              <w:sz w:val="24"/>
            </w:rPr>
          </w:rPrChange>
        </w:rPr>
      </w:pPr>
      <w:r w:rsidRPr="00731525">
        <w:rPr>
          <w:rFonts w:ascii="Verdana" w:hAnsi="Verdana"/>
          <w:sz w:val="24"/>
          <w:szCs w:val="24"/>
          <w:rPrChange w:id="1277" w:author="Danielle" w:date="2015-06-07T11:11:00Z">
            <w:rPr>
              <w:rFonts w:ascii="Verdana" w:hAnsi="Verdana"/>
              <w:sz w:val="24"/>
            </w:rPr>
          </w:rPrChange>
        </w:rPr>
        <w:t>The Board shall elect such a member by an 80 per cent vote.</w:t>
      </w:r>
    </w:p>
    <w:p w:rsidR="004E6BAD" w:rsidRPr="00731525" w:rsidRDefault="004E6BAD">
      <w:pPr>
        <w:rPr>
          <w:rFonts w:ascii="Verdana" w:hAnsi="Verdana"/>
          <w:sz w:val="24"/>
          <w:szCs w:val="24"/>
          <w:rPrChange w:id="1278" w:author="Danielle" w:date="2015-06-07T11:11:00Z">
            <w:rPr>
              <w:rFonts w:ascii="Verdana" w:hAnsi="Verdana"/>
              <w:sz w:val="24"/>
            </w:rPr>
          </w:rPrChange>
        </w:rPr>
      </w:pPr>
    </w:p>
    <w:p w:rsidR="004E6BAD" w:rsidRPr="00731525" w:rsidRDefault="00A36D37">
      <w:pPr>
        <w:numPr>
          <w:ilvl w:val="0"/>
          <w:numId w:val="22"/>
        </w:numPr>
        <w:rPr>
          <w:rFonts w:ascii="Verdana" w:hAnsi="Verdana"/>
          <w:sz w:val="24"/>
          <w:szCs w:val="24"/>
          <w:rPrChange w:id="1279" w:author="Danielle" w:date="2015-06-07T11:11:00Z">
            <w:rPr>
              <w:rFonts w:ascii="Verdana" w:hAnsi="Verdana"/>
              <w:sz w:val="24"/>
            </w:rPr>
          </w:rPrChange>
        </w:rPr>
      </w:pPr>
      <w:r w:rsidRPr="00731525">
        <w:rPr>
          <w:rFonts w:ascii="Verdana" w:hAnsi="Verdana"/>
          <w:sz w:val="24"/>
          <w:szCs w:val="24"/>
          <w:rPrChange w:id="1280" w:author="Danielle" w:date="2015-06-07T11:11:00Z">
            <w:rPr>
              <w:rFonts w:ascii="Verdana" w:hAnsi="Verdana"/>
              <w:sz w:val="24"/>
            </w:rPr>
          </w:rPrChange>
        </w:rPr>
        <w:t>The member shall have rendered outstanding service to the Society.</w:t>
      </w:r>
    </w:p>
    <w:p w:rsidR="004E6BAD" w:rsidRPr="00731525" w:rsidRDefault="004E6BAD">
      <w:pPr>
        <w:rPr>
          <w:rFonts w:ascii="Verdana" w:hAnsi="Verdana"/>
          <w:sz w:val="24"/>
          <w:szCs w:val="24"/>
          <w:rPrChange w:id="1281" w:author="Danielle" w:date="2015-06-07T11:11:00Z">
            <w:rPr>
              <w:rFonts w:ascii="Verdana" w:hAnsi="Verdana"/>
              <w:sz w:val="24"/>
            </w:rPr>
          </w:rPrChange>
        </w:rPr>
      </w:pPr>
    </w:p>
    <w:p w:rsidR="004E6BAD" w:rsidRPr="00731525" w:rsidRDefault="00A36D37">
      <w:pPr>
        <w:numPr>
          <w:ilvl w:val="0"/>
          <w:numId w:val="22"/>
        </w:numPr>
        <w:jc w:val="both"/>
        <w:rPr>
          <w:rFonts w:ascii="Verdana" w:hAnsi="Verdana"/>
          <w:sz w:val="24"/>
          <w:szCs w:val="24"/>
          <w:rPrChange w:id="1282" w:author="Danielle" w:date="2015-06-07T11:11:00Z">
            <w:rPr>
              <w:rFonts w:ascii="Verdana" w:hAnsi="Verdana"/>
              <w:sz w:val="24"/>
            </w:rPr>
          </w:rPrChange>
        </w:rPr>
      </w:pPr>
      <w:r w:rsidRPr="00731525">
        <w:rPr>
          <w:rFonts w:ascii="Verdana" w:hAnsi="Verdana"/>
          <w:sz w:val="24"/>
          <w:szCs w:val="24"/>
          <w:rPrChange w:id="1283" w:author="Danielle" w:date="2015-06-07T11:11:00Z">
            <w:rPr>
              <w:rFonts w:ascii="Verdana" w:hAnsi="Verdana"/>
              <w:sz w:val="24"/>
            </w:rPr>
          </w:rPrChange>
        </w:rPr>
        <w:t>The member shall have retired from his or her regular activity in the field of public relations.</w:t>
      </w:r>
    </w:p>
    <w:p w:rsidR="004E6BAD" w:rsidRPr="00731525" w:rsidRDefault="004E6BAD">
      <w:pPr>
        <w:rPr>
          <w:rFonts w:ascii="Verdana" w:hAnsi="Verdana"/>
          <w:sz w:val="24"/>
          <w:szCs w:val="24"/>
          <w:rPrChange w:id="1284" w:author="Danielle" w:date="2015-06-07T11:11:00Z">
            <w:rPr>
              <w:rFonts w:ascii="Verdana" w:hAnsi="Verdana"/>
              <w:sz w:val="24"/>
            </w:rPr>
          </w:rPrChange>
        </w:rPr>
      </w:pPr>
    </w:p>
    <w:p w:rsidR="004E6BAD" w:rsidRPr="00731525" w:rsidRDefault="00A36D37">
      <w:pPr>
        <w:numPr>
          <w:ilvl w:val="0"/>
          <w:numId w:val="22"/>
        </w:numPr>
        <w:rPr>
          <w:rFonts w:ascii="Verdana" w:hAnsi="Verdana"/>
          <w:sz w:val="24"/>
          <w:szCs w:val="24"/>
          <w:rPrChange w:id="1285" w:author="Danielle" w:date="2015-06-07T11:11:00Z">
            <w:rPr>
              <w:rFonts w:ascii="Verdana" w:hAnsi="Verdana"/>
              <w:sz w:val="24"/>
            </w:rPr>
          </w:rPrChange>
        </w:rPr>
      </w:pPr>
      <w:r w:rsidRPr="00731525">
        <w:rPr>
          <w:rFonts w:ascii="Verdana" w:hAnsi="Verdana"/>
          <w:sz w:val="24"/>
          <w:szCs w:val="24"/>
          <w:rPrChange w:id="1286" w:author="Danielle" w:date="2015-06-07T11:11:00Z">
            <w:rPr>
              <w:rFonts w:ascii="Verdana" w:hAnsi="Verdana"/>
              <w:sz w:val="24"/>
            </w:rPr>
          </w:rPrChange>
        </w:rPr>
        <w:t>The honorary life member shall have a vote on Society matters.</w:t>
      </w:r>
    </w:p>
    <w:p w:rsidR="004E6BAD" w:rsidRPr="00731525" w:rsidRDefault="004E6BAD">
      <w:pPr>
        <w:rPr>
          <w:rFonts w:ascii="Verdana" w:hAnsi="Verdana"/>
          <w:sz w:val="24"/>
          <w:szCs w:val="24"/>
          <w:rPrChange w:id="1287" w:author="Danielle" w:date="2015-06-07T11:11:00Z">
            <w:rPr>
              <w:rFonts w:ascii="Verdana" w:hAnsi="Verdana"/>
              <w:sz w:val="24"/>
            </w:rPr>
          </w:rPrChange>
        </w:rPr>
      </w:pPr>
    </w:p>
    <w:p w:rsidR="004E6BAD" w:rsidRPr="00731525" w:rsidRDefault="00A36D37">
      <w:pPr>
        <w:numPr>
          <w:ilvl w:val="0"/>
          <w:numId w:val="22"/>
        </w:numPr>
        <w:jc w:val="both"/>
        <w:rPr>
          <w:rFonts w:ascii="Verdana" w:hAnsi="Verdana"/>
          <w:sz w:val="24"/>
          <w:szCs w:val="24"/>
          <w:rPrChange w:id="1288" w:author="Danielle" w:date="2015-06-07T11:11:00Z">
            <w:rPr>
              <w:rFonts w:ascii="Verdana" w:hAnsi="Verdana"/>
              <w:sz w:val="24"/>
            </w:rPr>
          </w:rPrChange>
        </w:rPr>
      </w:pPr>
      <w:r w:rsidRPr="00731525">
        <w:rPr>
          <w:rFonts w:ascii="Verdana" w:hAnsi="Verdana"/>
          <w:sz w:val="24"/>
          <w:szCs w:val="24"/>
          <w:rPrChange w:id="1289" w:author="Danielle" w:date="2015-06-07T11:11:00Z">
            <w:rPr>
              <w:rFonts w:ascii="Verdana" w:hAnsi="Verdana"/>
              <w:sz w:val="24"/>
            </w:rPr>
          </w:rPrChange>
        </w:rPr>
        <w:t>The honorary life member shall not be eligible for election or appointment to the Board but shall be eligible for appointment to all committees.</w:t>
      </w:r>
    </w:p>
    <w:p w:rsidR="004E6BAD" w:rsidRPr="00731525" w:rsidDel="0061227A" w:rsidRDefault="004E6BAD">
      <w:pPr>
        <w:rPr>
          <w:del w:id="1290" w:author="Lorianne Weston" w:date="2015-01-13T15:48:00Z"/>
          <w:rFonts w:ascii="Verdana" w:hAnsi="Verdana"/>
          <w:sz w:val="24"/>
          <w:szCs w:val="24"/>
          <w:rPrChange w:id="1291" w:author="Danielle" w:date="2015-06-07T11:11:00Z">
            <w:rPr>
              <w:del w:id="1292" w:author="Lorianne Weston" w:date="2015-01-13T15:48:00Z"/>
              <w:rFonts w:ascii="Verdana" w:hAnsi="Verdana"/>
              <w:sz w:val="24"/>
            </w:rPr>
          </w:rPrChange>
        </w:rPr>
      </w:pPr>
    </w:p>
    <w:p w:rsidR="003467A5" w:rsidRPr="00731525" w:rsidRDefault="00446723">
      <w:pPr>
        <w:tabs>
          <w:tab w:val="left" w:pos="0"/>
        </w:tabs>
        <w:rPr>
          <w:ins w:id="1293" w:author="Lorianne Weston" w:date="2015-01-13T15:38:00Z"/>
          <w:rFonts w:ascii="Verdana" w:hAnsi="Verdana"/>
          <w:b/>
          <w:sz w:val="24"/>
          <w:szCs w:val="24"/>
          <w:rPrChange w:id="1294" w:author="Danielle" w:date="2015-06-07T11:11:00Z">
            <w:rPr>
              <w:ins w:id="1295" w:author="Lorianne Weston" w:date="2015-01-13T15:38:00Z"/>
              <w:rFonts w:ascii="Verdana" w:hAnsi="Verdana"/>
              <w:sz w:val="24"/>
            </w:rPr>
          </w:rPrChange>
        </w:rPr>
        <w:pPrChange w:id="1296" w:author="Lorianne Weston" w:date="2015-01-13T15:48:00Z">
          <w:pPr>
            <w:numPr>
              <w:numId w:val="20"/>
            </w:numPr>
            <w:tabs>
              <w:tab w:val="num" w:pos="720"/>
            </w:tabs>
            <w:ind w:left="720" w:hanging="720"/>
          </w:pPr>
        </w:pPrChange>
      </w:pPr>
      <w:ins w:id="1297" w:author="Lorianne Weston" w:date="2015-01-13T15:38:00Z">
        <w:r w:rsidRPr="00731525">
          <w:rPr>
            <w:rFonts w:ascii="Verdana" w:hAnsi="Verdana"/>
            <w:b/>
            <w:sz w:val="24"/>
            <w:szCs w:val="24"/>
            <w:rPrChange w:id="1298" w:author="Danielle" w:date="2015-06-07T11:11:00Z">
              <w:rPr>
                <w:rFonts w:ascii="Verdana" w:hAnsi="Verdana"/>
                <w:b/>
                <w:sz w:val="24"/>
              </w:rPr>
            </w:rPrChange>
          </w:rPr>
          <w:t>ARTICLE II – PROFESSIONAL CONDUCT AND DISCIPLINE OF MEMBERS</w:t>
        </w:r>
      </w:ins>
    </w:p>
    <w:p w:rsidR="003467A5" w:rsidRPr="00731525" w:rsidRDefault="00A36D37">
      <w:pPr>
        <w:rPr>
          <w:rFonts w:ascii="Verdana" w:hAnsi="Verdana"/>
          <w:sz w:val="24"/>
          <w:szCs w:val="24"/>
        </w:rPr>
        <w:pPrChange w:id="1299" w:author="Lorianne Weston" w:date="2015-01-13T15:39:00Z">
          <w:pPr>
            <w:numPr>
              <w:numId w:val="20"/>
            </w:numPr>
            <w:tabs>
              <w:tab w:val="num" w:pos="720"/>
            </w:tabs>
            <w:ind w:left="720" w:hanging="720"/>
          </w:pPr>
        </w:pPrChange>
      </w:pPr>
      <w:commentRangeStart w:id="1300"/>
      <w:r w:rsidRPr="00731525">
        <w:rPr>
          <w:rFonts w:ascii="Verdana" w:hAnsi="Verdana"/>
          <w:sz w:val="24"/>
          <w:szCs w:val="24"/>
        </w:rPr>
        <w:t>A member may be suspended from the Society by:</w:t>
      </w:r>
    </w:p>
    <w:p w:rsidR="004E6BAD" w:rsidRPr="00731525" w:rsidRDefault="004E6BAD">
      <w:pPr>
        <w:rPr>
          <w:rFonts w:ascii="Verdana" w:hAnsi="Verdana"/>
          <w:sz w:val="24"/>
          <w:szCs w:val="24"/>
          <w:rPrChange w:id="1301" w:author="Danielle" w:date="2015-06-07T11:11:00Z">
            <w:rPr>
              <w:rFonts w:ascii="Verdana" w:hAnsi="Verdana"/>
              <w:sz w:val="24"/>
            </w:rPr>
          </w:rPrChange>
        </w:rPr>
      </w:pPr>
    </w:p>
    <w:p w:rsidR="004E6BAD" w:rsidRPr="00731525" w:rsidRDefault="00A36D37">
      <w:pPr>
        <w:numPr>
          <w:ilvl w:val="0"/>
          <w:numId w:val="23"/>
        </w:numPr>
        <w:rPr>
          <w:rFonts w:ascii="Verdana" w:hAnsi="Verdana"/>
          <w:sz w:val="24"/>
          <w:szCs w:val="24"/>
          <w:rPrChange w:id="1302" w:author="Danielle" w:date="2015-06-07T11:11:00Z">
            <w:rPr>
              <w:rFonts w:ascii="Verdana" w:hAnsi="Verdana"/>
              <w:sz w:val="24"/>
            </w:rPr>
          </w:rPrChange>
        </w:rPr>
      </w:pPr>
      <w:r w:rsidRPr="00731525">
        <w:rPr>
          <w:rFonts w:ascii="Verdana" w:hAnsi="Verdana"/>
          <w:sz w:val="24"/>
          <w:szCs w:val="24"/>
          <w:rPrChange w:id="1303" w:author="Danielle" w:date="2015-06-07T11:11:00Z">
            <w:rPr>
              <w:rFonts w:ascii="Verdana" w:hAnsi="Verdana"/>
              <w:sz w:val="24"/>
            </w:rPr>
          </w:rPrChange>
        </w:rPr>
        <w:t>Unanimous decision of the Judicial Committee with right or appeal to the Board, or,</w:t>
      </w:r>
    </w:p>
    <w:p w:rsidR="004E6BAD" w:rsidRPr="00731525" w:rsidRDefault="004E6BAD">
      <w:pPr>
        <w:rPr>
          <w:rFonts w:ascii="Verdana" w:hAnsi="Verdana"/>
          <w:sz w:val="24"/>
          <w:szCs w:val="24"/>
          <w:rPrChange w:id="1304" w:author="Danielle" w:date="2015-06-07T11:11:00Z">
            <w:rPr>
              <w:rFonts w:ascii="Verdana" w:hAnsi="Verdana"/>
              <w:sz w:val="24"/>
            </w:rPr>
          </w:rPrChange>
        </w:rPr>
      </w:pPr>
    </w:p>
    <w:p w:rsidR="004E6BAD" w:rsidRPr="00731525" w:rsidRDefault="00A36D37">
      <w:pPr>
        <w:numPr>
          <w:ilvl w:val="0"/>
          <w:numId w:val="23"/>
        </w:numPr>
        <w:rPr>
          <w:rFonts w:ascii="Verdana" w:hAnsi="Verdana"/>
          <w:sz w:val="24"/>
          <w:szCs w:val="24"/>
          <w:rPrChange w:id="1305" w:author="Danielle" w:date="2015-06-07T11:11:00Z">
            <w:rPr>
              <w:rFonts w:ascii="Verdana" w:hAnsi="Verdana"/>
              <w:sz w:val="24"/>
            </w:rPr>
          </w:rPrChange>
        </w:rPr>
      </w:pPr>
      <w:r w:rsidRPr="00731525">
        <w:rPr>
          <w:rFonts w:ascii="Verdana" w:hAnsi="Verdana"/>
          <w:sz w:val="24"/>
          <w:szCs w:val="24"/>
          <w:rPrChange w:id="1306" w:author="Danielle" w:date="2015-06-07T11:11:00Z">
            <w:rPr>
              <w:rFonts w:ascii="Verdana" w:hAnsi="Verdana"/>
              <w:sz w:val="24"/>
            </w:rPr>
          </w:rPrChange>
        </w:rPr>
        <w:t>A majority vote of the elected members of the Board, or,</w:t>
      </w:r>
    </w:p>
    <w:p w:rsidR="004E6BAD" w:rsidRPr="00731525" w:rsidRDefault="004E6BAD">
      <w:pPr>
        <w:rPr>
          <w:rFonts w:ascii="Verdana" w:hAnsi="Verdana"/>
          <w:sz w:val="24"/>
          <w:szCs w:val="24"/>
          <w:rPrChange w:id="1307" w:author="Danielle" w:date="2015-06-07T11:11:00Z">
            <w:rPr>
              <w:rFonts w:ascii="Verdana" w:hAnsi="Verdana"/>
              <w:sz w:val="24"/>
            </w:rPr>
          </w:rPrChange>
        </w:rPr>
      </w:pPr>
    </w:p>
    <w:p w:rsidR="004E6BAD" w:rsidRPr="00731525" w:rsidRDefault="00A36D37">
      <w:pPr>
        <w:numPr>
          <w:ilvl w:val="0"/>
          <w:numId w:val="23"/>
        </w:numPr>
        <w:rPr>
          <w:rFonts w:ascii="Verdana" w:hAnsi="Verdana"/>
          <w:sz w:val="24"/>
          <w:szCs w:val="24"/>
          <w:rPrChange w:id="1308" w:author="Danielle" w:date="2015-06-07T11:11:00Z">
            <w:rPr>
              <w:rFonts w:ascii="Verdana" w:hAnsi="Verdana"/>
              <w:sz w:val="24"/>
            </w:rPr>
          </w:rPrChange>
        </w:rPr>
      </w:pPr>
      <w:r w:rsidRPr="00731525">
        <w:rPr>
          <w:rFonts w:ascii="Verdana" w:hAnsi="Verdana"/>
          <w:sz w:val="24"/>
          <w:szCs w:val="24"/>
          <w:rPrChange w:id="1309" w:author="Danielle" w:date="2015-06-07T11:11:00Z">
            <w:rPr>
              <w:rFonts w:ascii="Verdana" w:hAnsi="Verdana"/>
              <w:sz w:val="24"/>
            </w:rPr>
          </w:rPrChange>
        </w:rPr>
        <w:t>The National Judicial Committee or following appeal to the National Board of Directors.</w:t>
      </w:r>
    </w:p>
    <w:p w:rsidR="004E6BAD" w:rsidRPr="00731525" w:rsidRDefault="004E6BAD">
      <w:pPr>
        <w:rPr>
          <w:rFonts w:ascii="Verdana" w:hAnsi="Verdana"/>
          <w:sz w:val="24"/>
          <w:szCs w:val="24"/>
          <w:rPrChange w:id="1310" w:author="Danielle" w:date="2015-06-07T11:11:00Z">
            <w:rPr>
              <w:rFonts w:ascii="Verdana" w:hAnsi="Verdana"/>
              <w:sz w:val="24"/>
            </w:rPr>
          </w:rPrChange>
        </w:rPr>
      </w:pPr>
    </w:p>
    <w:p w:rsidR="004E6BAD" w:rsidRPr="00731525" w:rsidRDefault="00A36D37">
      <w:pPr>
        <w:numPr>
          <w:ilvl w:val="0"/>
          <w:numId w:val="20"/>
        </w:numPr>
        <w:rPr>
          <w:rFonts w:ascii="Verdana" w:hAnsi="Verdana"/>
          <w:sz w:val="24"/>
          <w:szCs w:val="24"/>
          <w:rPrChange w:id="1311" w:author="Danielle" w:date="2015-06-07T11:11:00Z">
            <w:rPr>
              <w:rFonts w:ascii="Verdana" w:hAnsi="Verdana"/>
              <w:sz w:val="24"/>
            </w:rPr>
          </w:rPrChange>
        </w:rPr>
      </w:pPr>
      <w:r w:rsidRPr="00731525">
        <w:rPr>
          <w:rFonts w:ascii="Verdana" w:hAnsi="Verdana"/>
          <w:sz w:val="24"/>
          <w:szCs w:val="24"/>
          <w:rPrChange w:id="1312" w:author="Danielle" w:date="2015-06-07T11:11:00Z">
            <w:rPr>
              <w:rFonts w:ascii="Verdana" w:hAnsi="Verdana"/>
              <w:sz w:val="24"/>
            </w:rPr>
          </w:rPrChange>
        </w:rPr>
        <w:t>A member may be expelled from the Society by:</w:t>
      </w:r>
    </w:p>
    <w:p w:rsidR="004E6BAD" w:rsidRPr="00731525" w:rsidRDefault="004E6BAD">
      <w:pPr>
        <w:rPr>
          <w:rFonts w:ascii="Verdana" w:hAnsi="Verdana"/>
          <w:sz w:val="24"/>
          <w:szCs w:val="24"/>
          <w:rPrChange w:id="1313" w:author="Danielle" w:date="2015-06-07T11:11:00Z">
            <w:rPr>
              <w:rFonts w:ascii="Verdana" w:hAnsi="Verdana"/>
              <w:sz w:val="24"/>
            </w:rPr>
          </w:rPrChange>
        </w:rPr>
      </w:pPr>
    </w:p>
    <w:p w:rsidR="004E6BAD" w:rsidRPr="00731525" w:rsidRDefault="00A36D37">
      <w:pPr>
        <w:numPr>
          <w:ilvl w:val="0"/>
          <w:numId w:val="24"/>
        </w:numPr>
        <w:rPr>
          <w:rFonts w:ascii="Verdana" w:hAnsi="Verdana"/>
          <w:sz w:val="24"/>
          <w:szCs w:val="24"/>
          <w:rPrChange w:id="1314" w:author="Danielle" w:date="2015-06-07T11:11:00Z">
            <w:rPr>
              <w:rFonts w:ascii="Verdana" w:hAnsi="Verdana"/>
              <w:sz w:val="24"/>
            </w:rPr>
          </w:rPrChange>
        </w:rPr>
      </w:pPr>
      <w:r w:rsidRPr="00731525">
        <w:rPr>
          <w:rFonts w:ascii="Verdana" w:hAnsi="Verdana"/>
          <w:sz w:val="24"/>
          <w:szCs w:val="24"/>
          <w:rPrChange w:id="1315" w:author="Danielle" w:date="2015-06-07T11:11:00Z">
            <w:rPr>
              <w:rFonts w:ascii="Verdana" w:hAnsi="Verdana"/>
              <w:sz w:val="24"/>
            </w:rPr>
          </w:rPrChange>
        </w:rPr>
        <w:t>An 80 per cent vote of the elected members of the Board, or,</w:t>
      </w:r>
    </w:p>
    <w:p w:rsidR="004E6BAD" w:rsidRPr="00731525" w:rsidRDefault="00A36D37">
      <w:pPr>
        <w:rPr>
          <w:rFonts w:ascii="Verdana" w:hAnsi="Verdana"/>
          <w:sz w:val="24"/>
          <w:szCs w:val="24"/>
          <w:rPrChange w:id="1316" w:author="Danielle" w:date="2015-06-07T11:11:00Z">
            <w:rPr>
              <w:rFonts w:ascii="Verdana" w:hAnsi="Verdana"/>
              <w:sz w:val="24"/>
            </w:rPr>
          </w:rPrChange>
        </w:rPr>
      </w:pPr>
      <w:r w:rsidRPr="00731525">
        <w:rPr>
          <w:rFonts w:ascii="Verdana" w:hAnsi="Verdana"/>
          <w:sz w:val="24"/>
          <w:szCs w:val="24"/>
          <w:rPrChange w:id="1317" w:author="Danielle" w:date="2015-06-07T11:11:00Z">
            <w:rPr>
              <w:rFonts w:ascii="Verdana" w:hAnsi="Verdana"/>
              <w:sz w:val="24"/>
            </w:rPr>
          </w:rPrChange>
        </w:rPr>
        <w:t xml:space="preserve"> </w:t>
      </w:r>
    </w:p>
    <w:p w:rsidR="004E6BAD" w:rsidRPr="00731525" w:rsidRDefault="00A36D37">
      <w:pPr>
        <w:ind w:left="1440" w:hanging="720"/>
        <w:rPr>
          <w:rFonts w:ascii="Verdana" w:hAnsi="Verdana"/>
          <w:sz w:val="24"/>
          <w:szCs w:val="24"/>
        </w:rPr>
      </w:pPr>
      <w:r w:rsidRPr="00731525">
        <w:rPr>
          <w:rFonts w:ascii="Verdana" w:hAnsi="Verdana"/>
          <w:sz w:val="24"/>
          <w:szCs w:val="24"/>
          <w:rPrChange w:id="1318" w:author="Danielle" w:date="2015-06-07T11:11:00Z">
            <w:rPr>
              <w:rFonts w:ascii="Verdana" w:hAnsi="Verdana"/>
              <w:sz w:val="24"/>
            </w:rPr>
          </w:rPrChange>
        </w:rPr>
        <w:t>(ii)</w:t>
      </w:r>
      <w:r w:rsidRPr="00731525">
        <w:rPr>
          <w:rFonts w:ascii="Verdana" w:hAnsi="Verdana"/>
          <w:sz w:val="24"/>
          <w:szCs w:val="24"/>
          <w:rPrChange w:id="1319" w:author="Danielle" w:date="2015-06-07T11:11:00Z">
            <w:rPr>
              <w:rFonts w:ascii="Verdana" w:hAnsi="Verdana"/>
              <w:sz w:val="24"/>
            </w:rPr>
          </w:rPrChange>
        </w:rPr>
        <w:tab/>
        <w:t>The National Judicial Committee or following appeal to the   National Board of Directors.</w:t>
      </w:r>
      <w:commentRangeEnd w:id="1300"/>
      <w:r w:rsidR="0061227A" w:rsidRPr="00731525">
        <w:rPr>
          <w:rStyle w:val="CommentReference"/>
          <w:rFonts w:ascii="Verdana" w:hAnsi="Verdana"/>
          <w:sz w:val="24"/>
          <w:szCs w:val="24"/>
          <w:rPrChange w:id="1320" w:author="Danielle" w:date="2015-06-07T11:11:00Z">
            <w:rPr>
              <w:rStyle w:val="CommentReference"/>
            </w:rPr>
          </w:rPrChange>
        </w:rPr>
        <w:commentReference w:id="1300"/>
      </w:r>
    </w:p>
    <w:p w:rsidR="004E6BAD" w:rsidRPr="00731525" w:rsidRDefault="004E6BAD">
      <w:pPr>
        <w:ind w:left="1440"/>
        <w:rPr>
          <w:rFonts w:ascii="Verdana" w:hAnsi="Verdana"/>
          <w:sz w:val="24"/>
          <w:szCs w:val="24"/>
          <w:rPrChange w:id="1321" w:author="Danielle" w:date="2015-06-07T11:11:00Z">
            <w:rPr>
              <w:rFonts w:ascii="Verdana" w:hAnsi="Verdana"/>
              <w:sz w:val="24"/>
            </w:rPr>
          </w:rPrChange>
        </w:rPr>
      </w:pPr>
    </w:p>
    <w:p w:rsidR="004E6BAD" w:rsidRPr="00731525" w:rsidRDefault="00A36D37">
      <w:pPr>
        <w:numPr>
          <w:ilvl w:val="0"/>
          <w:numId w:val="20"/>
        </w:numPr>
        <w:jc w:val="both"/>
        <w:rPr>
          <w:rFonts w:ascii="Verdana" w:hAnsi="Verdana"/>
          <w:sz w:val="24"/>
          <w:szCs w:val="24"/>
          <w:rPrChange w:id="1322" w:author="Danielle" w:date="2015-06-07T11:11:00Z">
            <w:rPr>
              <w:rFonts w:ascii="Verdana" w:hAnsi="Verdana"/>
              <w:sz w:val="24"/>
            </w:rPr>
          </w:rPrChange>
        </w:rPr>
      </w:pPr>
      <w:commentRangeStart w:id="1323"/>
      <w:r w:rsidRPr="00731525">
        <w:rPr>
          <w:rFonts w:ascii="Verdana" w:hAnsi="Verdana"/>
          <w:sz w:val="24"/>
          <w:szCs w:val="24"/>
          <w:rPrChange w:id="1324" w:author="Danielle" w:date="2015-06-07T11:11:00Z">
            <w:rPr>
              <w:rFonts w:ascii="Verdana" w:hAnsi="Verdana"/>
              <w:sz w:val="24"/>
            </w:rPr>
          </w:rPrChange>
        </w:rPr>
        <w:t>A member may transfer on request from another member Society to the Society providing:</w:t>
      </w:r>
    </w:p>
    <w:p w:rsidR="004E6BAD" w:rsidRPr="00731525" w:rsidRDefault="004E6BAD">
      <w:pPr>
        <w:rPr>
          <w:rFonts w:ascii="Verdana" w:hAnsi="Verdana"/>
          <w:sz w:val="24"/>
          <w:szCs w:val="24"/>
          <w:rPrChange w:id="1325" w:author="Danielle" w:date="2015-06-07T11:11:00Z">
            <w:rPr>
              <w:rFonts w:ascii="Verdana" w:hAnsi="Verdana"/>
              <w:sz w:val="24"/>
            </w:rPr>
          </w:rPrChange>
        </w:rPr>
      </w:pPr>
    </w:p>
    <w:p w:rsidR="004E6BAD" w:rsidRPr="00731525" w:rsidRDefault="00A36D37">
      <w:pPr>
        <w:numPr>
          <w:ilvl w:val="0"/>
          <w:numId w:val="25"/>
        </w:numPr>
        <w:rPr>
          <w:rFonts w:ascii="Verdana" w:hAnsi="Verdana"/>
          <w:sz w:val="24"/>
          <w:szCs w:val="24"/>
          <w:rPrChange w:id="1326" w:author="Danielle" w:date="2015-06-07T11:11:00Z">
            <w:rPr>
              <w:rFonts w:ascii="Verdana" w:hAnsi="Verdana"/>
              <w:sz w:val="24"/>
            </w:rPr>
          </w:rPrChange>
        </w:rPr>
      </w:pPr>
      <w:r w:rsidRPr="00731525">
        <w:rPr>
          <w:rFonts w:ascii="Verdana" w:hAnsi="Verdana"/>
          <w:sz w:val="24"/>
          <w:szCs w:val="24"/>
          <w:rPrChange w:id="1327" w:author="Danielle" w:date="2015-06-07T11:11:00Z">
            <w:rPr>
              <w:rFonts w:ascii="Verdana" w:hAnsi="Verdana"/>
              <w:sz w:val="24"/>
            </w:rPr>
          </w:rPrChange>
        </w:rPr>
        <w:t>The member is in good standing with the National Society.</w:t>
      </w:r>
    </w:p>
    <w:p w:rsidR="004E6BAD" w:rsidRPr="00731525" w:rsidRDefault="004E6BAD">
      <w:pPr>
        <w:rPr>
          <w:rFonts w:ascii="Verdana" w:hAnsi="Verdana"/>
          <w:sz w:val="24"/>
          <w:szCs w:val="24"/>
          <w:rPrChange w:id="1328" w:author="Danielle" w:date="2015-06-07T11:11:00Z">
            <w:rPr>
              <w:rFonts w:ascii="Verdana" w:hAnsi="Verdana"/>
              <w:sz w:val="24"/>
            </w:rPr>
          </w:rPrChange>
        </w:rPr>
      </w:pPr>
    </w:p>
    <w:p w:rsidR="004E6BAD" w:rsidRPr="00731525" w:rsidRDefault="00A36D37">
      <w:pPr>
        <w:numPr>
          <w:ilvl w:val="0"/>
          <w:numId w:val="25"/>
        </w:numPr>
        <w:rPr>
          <w:rFonts w:ascii="Verdana" w:hAnsi="Verdana"/>
          <w:sz w:val="24"/>
          <w:szCs w:val="24"/>
          <w:rPrChange w:id="1329" w:author="Danielle" w:date="2015-06-07T11:11:00Z">
            <w:rPr>
              <w:rFonts w:ascii="Verdana" w:hAnsi="Verdana"/>
              <w:sz w:val="24"/>
            </w:rPr>
          </w:rPrChange>
        </w:rPr>
      </w:pPr>
      <w:r w:rsidRPr="00731525">
        <w:rPr>
          <w:rFonts w:ascii="Verdana" w:hAnsi="Verdana"/>
          <w:sz w:val="24"/>
          <w:szCs w:val="24"/>
          <w:rPrChange w:id="1330" w:author="Danielle" w:date="2015-06-07T11:11:00Z">
            <w:rPr>
              <w:rFonts w:ascii="Verdana" w:hAnsi="Verdana"/>
              <w:sz w:val="24"/>
            </w:rPr>
          </w:rPrChange>
        </w:rPr>
        <w:t>Fees and dues adjustments are complete according to the Bylaws.</w:t>
      </w:r>
    </w:p>
    <w:commentRangeEnd w:id="1323"/>
    <w:p w:rsidR="004E6BAD" w:rsidRPr="00731525" w:rsidRDefault="0061227A">
      <w:pPr>
        <w:rPr>
          <w:rFonts w:ascii="Verdana" w:hAnsi="Verdana"/>
          <w:sz w:val="24"/>
          <w:szCs w:val="24"/>
        </w:rPr>
      </w:pPr>
      <w:r w:rsidRPr="00731525">
        <w:rPr>
          <w:rStyle w:val="CommentReference"/>
          <w:rFonts w:ascii="Verdana" w:hAnsi="Verdana"/>
          <w:sz w:val="24"/>
          <w:szCs w:val="24"/>
          <w:rPrChange w:id="1331" w:author="Danielle" w:date="2015-06-07T11:11:00Z">
            <w:rPr>
              <w:rStyle w:val="CommentReference"/>
            </w:rPr>
          </w:rPrChange>
        </w:rPr>
        <w:commentReference w:id="1323"/>
      </w:r>
    </w:p>
    <w:p w:rsidR="004E6BAD" w:rsidRPr="00731525" w:rsidRDefault="00A36D37">
      <w:pPr>
        <w:numPr>
          <w:ilvl w:val="0"/>
          <w:numId w:val="20"/>
        </w:numPr>
        <w:jc w:val="both"/>
        <w:rPr>
          <w:rFonts w:ascii="Verdana" w:hAnsi="Verdana"/>
          <w:sz w:val="24"/>
          <w:szCs w:val="24"/>
        </w:rPr>
      </w:pPr>
      <w:r w:rsidRPr="00731525">
        <w:rPr>
          <w:rFonts w:ascii="Verdana" w:hAnsi="Verdana"/>
          <w:sz w:val="24"/>
          <w:szCs w:val="24"/>
        </w:rPr>
        <w:lastRenderedPageBreak/>
        <w:t>A member who leaves the field of public relations may retain a membership in the Society as an ina</w:t>
      </w:r>
      <w:r w:rsidRPr="00731525">
        <w:rPr>
          <w:rFonts w:ascii="Verdana" w:hAnsi="Verdana"/>
          <w:sz w:val="24"/>
          <w:szCs w:val="24"/>
          <w:rPrChange w:id="1332" w:author="Danielle" w:date="2015-06-07T11:11:00Z">
            <w:rPr>
              <w:rFonts w:ascii="Verdana" w:hAnsi="Verdana"/>
              <w:sz w:val="24"/>
            </w:rPr>
          </w:rPrChange>
        </w:rPr>
        <w:t xml:space="preserve">ctive member with non-voting </w:t>
      </w:r>
      <w:commentRangeStart w:id="1333"/>
      <w:r w:rsidRPr="00731525">
        <w:rPr>
          <w:rFonts w:ascii="Verdana" w:hAnsi="Verdana"/>
          <w:sz w:val="24"/>
          <w:szCs w:val="24"/>
          <w:rPrChange w:id="1334" w:author="Danielle" w:date="2015-06-07T11:11:00Z">
            <w:rPr>
              <w:rFonts w:ascii="Verdana" w:hAnsi="Verdana"/>
              <w:sz w:val="24"/>
            </w:rPr>
          </w:rPrChange>
        </w:rPr>
        <w:t>privileges</w:t>
      </w:r>
      <w:commentRangeEnd w:id="1333"/>
      <w:r w:rsidR="00F8165B" w:rsidRPr="00731525">
        <w:rPr>
          <w:rStyle w:val="CommentReference"/>
          <w:rFonts w:ascii="Verdana" w:hAnsi="Verdana"/>
          <w:sz w:val="24"/>
          <w:szCs w:val="24"/>
          <w:rPrChange w:id="1335" w:author="Danielle" w:date="2015-06-07T11:11:00Z">
            <w:rPr>
              <w:rStyle w:val="CommentReference"/>
            </w:rPr>
          </w:rPrChange>
        </w:rPr>
        <w:commentReference w:id="1333"/>
      </w:r>
      <w:r w:rsidRPr="00731525">
        <w:rPr>
          <w:rFonts w:ascii="Verdana" w:hAnsi="Verdana"/>
          <w:sz w:val="24"/>
          <w:szCs w:val="24"/>
        </w:rPr>
        <w:t>.</w:t>
      </w:r>
    </w:p>
    <w:p w:rsidR="004E6BAD" w:rsidRPr="00731525" w:rsidRDefault="004E6BAD">
      <w:pPr>
        <w:jc w:val="both"/>
        <w:rPr>
          <w:rFonts w:ascii="Verdana" w:hAnsi="Verdana"/>
          <w:sz w:val="24"/>
          <w:szCs w:val="24"/>
          <w:rPrChange w:id="1336" w:author="Danielle" w:date="2015-06-07T11:11:00Z">
            <w:rPr>
              <w:rFonts w:ascii="Verdana" w:hAnsi="Verdana"/>
              <w:sz w:val="24"/>
            </w:rPr>
          </w:rPrChange>
        </w:rPr>
      </w:pPr>
    </w:p>
    <w:p w:rsidR="004E6BAD" w:rsidRPr="00731525" w:rsidRDefault="004E6BAD">
      <w:pPr>
        <w:rPr>
          <w:rFonts w:ascii="Verdana" w:hAnsi="Verdana"/>
          <w:sz w:val="24"/>
          <w:szCs w:val="24"/>
          <w:rPrChange w:id="1337" w:author="Danielle" w:date="2015-06-07T11:11:00Z">
            <w:rPr>
              <w:rFonts w:ascii="Verdana" w:hAnsi="Verdana"/>
              <w:sz w:val="24"/>
            </w:rPr>
          </w:rPrChange>
        </w:rPr>
      </w:pPr>
    </w:p>
    <w:p w:rsidR="004E6BAD" w:rsidRPr="00731525" w:rsidRDefault="00A36D37">
      <w:pPr>
        <w:pStyle w:val="Heading7"/>
        <w:rPr>
          <w:szCs w:val="24"/>
          <w:rPrChange w:id="1338" w:author="Danielle" w:date="2015-06-07T11:11:00Z">
            <w:rPr/>
          </w:rPrChange>
        </w:rPr>
      </w:pPr>
      <w:del w:id="1339" w:author="Lorianne Weston" w:date="2015-01-13T15:47:00Z">
        <w:r w:rsidRPr="00731525" w:rsidDel="0061227A">
          <w:rPr>
            <w:szCs w:val="24"/>
            <w:rPrChange w:id="1340" w:author="Danielle" w:date="2015-06-07T11:11:00Z">
              <w:rPr/>
            </w:rPrChange>
          </w:rPr>
          <w:delText xml:space="preserve">BYLAW </w:delText>
        </w:r>
      </w:del>
      <w:ins w:id="1341" w:author="Lorianne Weston" w:date="2015-01-13T15:47:00Z">
        <w:r w:rsidR="0061227A" w:rsidRPr="00731525">
          <w:rPr>
            <w:szCs w:val="24"/>
            <w:rPrChange w:id="1342" w:author="Danielle" w:date="2015-06-07T11:11:00Z">
              <w:rPr/>
            </w:rPrChange>
          </w:rPr>
          <w:t xml:space="preserve">ARTICLE </w:t>
        </w:r>
      </w:ins>
      <w:r w:rsidRPr="00731525">
        <w:rPr>
          <w:szCs w:val="24"/>
          <w:rPrChange w:id="1343" w:author="Danielle" w:date="2015-06-07T11:11:00Z">
            <w:rPr/>
          </w:rPrChange>
        </w:rPr>
        <w:t>III –</w:t>
      </w:r>
      <w:del w:id="1344" w:author="Lorianne Weston" w:date="2015-01-13T15:47:00Z">
        <w:r w:rsidRPr="00731525" w:rsidDel="0061227A">
          <w:rPr>
            <w:szCs w:val="24"/>
            <w:rPrChange w:id="1345" w:author="Danielle" w:date="2015-06-07T11:11:00Z">
              <w:rPr/>
            </w:rPrChange>
          </w:rPr>
          <w:delText xml:space="preserve"> ADMINISTRATION / </w:delText>
        </w:r>
      </w:del>
      <w:r w:rsidRPr="00731525">
        <w:rPr>
          <w:szCs w:val="24"/>
          <w:rPrChange w:id="1346" w:author="Danielle" w:date="2015-06-07T11:11:00Z">
            <w:rPr/>
          </w:rPrChange>
        </w:rPr>
        <w:t>BOARD OF DIRECTORS</w:t>
      </w:r>
    </w:p>
    <w:p w:rsidR="004E6BAD" w:rsidRPr="00731525" w:rsidRDefault="004E6BAD">
      <w:pPr>
        <w:rPr>
          <w:rFonts w:ascii="Verdana" w:hAnsi="Verdana"/>
          <w:sz w:val="24"/>
          <w:szCs w:val="24"/>
          <w:rPrChange w:id="1347" w:author="Danielle" w:date="2015-06-07T11:11:00Z">
            <w:rPr>
              <w:rFonts w:ascii="Verdana" w:hAnsi="Verdana"/>
              <w:sz w:val="24"/>
            </w:rPr>
          </w:rPrChange>
        </w:rPr>
      </w:pPr>
    </w:p>
    <w:p w:rsidR="004E6BAD" w:rsidRPr="00731525" w:rsidRDefault="00A36D37">
      <w:pPr>
        <w:numPr>
          <w:ilvl w:val="0"/>
          <w:numId w:val="26"/>
        </w:numPr>
        <w:rPr>
          <w:rFonts w:ascii="Verdana" w:hAnsi="Verdana"/>
          <w:sz w:val="24"/>
          <w:szCs w:val="24"/>
          <w:rPrChange w:id="1348" w:author="Danielle" w:date="2015-06-07T11:11:00Z">
            <w:rPr>
              <w:rFonts w:ascii="Verdana" w:hAnsi="Verdana"/>
              <w:sz w:val="24"/>
            </w:rPr>
          </w:rPrChange>
        </w:rPr>
      </w:pPr>
      <w:r w:rsidRPr="00731525">
        <w:rPr>
          <w:rFonts w:ascii="Verdana" w:hAnsi="Verdana"/>
          <w:sz w:val="24"/>
          <w:szCs w:val="24"/>
          <w:rPrChange w:id="1349" w:author="Danielle" w:date="2015-06-07T11:11:00Z">
            <w:rPr>
              <w:rFonts w:ascii="Verdana" w:hAnsi="Verdana"/>
              <w:sz w:val="24"/>
            </w:rPr>
          </w:rPrChange>
        </w:rPr>
        <w:t>The Board of Directors shall consist of:</w:t>
      </w:r>
    </w:p>
    <w:p w:rsidR="004E6BAD" w:rsidRPr="00731525" w:rsidRDefault="004E6BAD">
      <w:pPr>
        <w:rPr>
          <w:rFonts w:ascii="Verdana" w:hAnsi="Verdana"/>
          <w:sz w:val="24"/>
          <w:szCs w:val="24"/>
          <w:rPrChange w:id="1350" w:author="Danielle" w:date="2015-06-07T11:11:00Z">
            <w:rPr>
              <w:rFonts w:ascii="Verdana" w:hAnsi="Verdana"/>
              <w:sz w:val="24"/>
            </w:rPr>
          </w:rPrChange>
        </w:rPr>
      </w:pPr>
    </w:p>
    <w:p w:rsidR="004E6BAD" w:rsidRPr="00731525" w:rsidRDefault="00A36D37">
      <w:pPr>
        <w:numPr>
          <w:ilvl w:val="0"/>
          <w:numId w:val="27"/>
        </w:numPr>
        <w:rPr>
          <w:rFonts w:ascii="Verdana" w:hAnsi="Verdana"/>
          <w:sz w:val="24"/>
          <w:szCs w:val="24"/>
          <w:rPrChange w:id="1351" w:author="Danielle" w:date="2015-06-07T11:11:00Z">
            <w:rPr>
              <w:rFonts w:ascii="Verdana" w:hAnsi="Verdana"/>
              <w:sz w:val="24"/>
            </w:rPr>
          </w:rPrChange>
        </w:rPr>
      </w:pPr>
      <w:r w:rsidRPr="00731525">
        <w:rPr>
          <w:rFonts w:ascii="Verdana" w:hAnsi="Verdana"/>
          <w:sz w:val="24"/>
          <w:szCs w:val="24"/>
          <w:rPrChange w:id="1352" w:author="Danielle" w:date="2015-06-07T11:11:00Z">
            <w:rPr>
              <w:rFonts w:ascii="Verdana" w:hAnsi="Verdana"/>
              <w:sz w:val="24"/>
            </w:rPr>
          </w:rPrChange>
        </w:rPr>
        <w:t>Thirteen voting members elected annually by the voting members.</w:t>
      </w:r>
    </w:p>
    <w:p w:rsidR="004E6BAD" w:rsidRPr="00731525" w:rsidRDefault="004E6BAD">
      <w:pPr>
        <w:rPr>
          <w:rFonts w:ascii="Verdana" w:hAnsi="Verdana"/>
          <w:sz w:val="24"/>
          <w:szCs w:val="24"/>
          <w:rPrChange w:id="1353" w:author="Danielle" w:date="2015-06-07T11:11:00Z">
            <w:rPr>
              <w:rFonts w:ascii="Verdana" w:hAnsi="Verdana"/>
              <w:sz w:val="24"/>
            </w:rPr>
          </w:rPrChange>
        </w:rPr>
      </w:pPr>
    </w:p>
    <w:p w:rsidR="004E6BAD" w:rsidRPr="00731525" w:rsidRDefault="00A36D37">
      <w:pPr>
        <w:numPr>
          <w:ilvl w:val="0"/>
          <w:numId w:val="27"/>
        </w:numPr>
        <w:rPr>
          <w:rFonts w:ascii="Verdana" w:hAnsi="Verdana"/>
          <w:sz w:val="24"/>
          <w:szCs w:val="24"/>
          <w:rPrChange w:id="1354" w:author="Danielle" w:date="2015-06-07T11:11:00Z">
            <w:rPr>
              <w:rFonts w:ascii="Verdana" w:hAnsi="Verdana"/>
              <w:sz w:val="24"/>
            </w:rPr>
          </w:rPrChange>
        </w:rPr>
      </w:pPr>
      <w:r w:rsidRPr="00731525">
        <w:rPr>
          <w:rFonts w:ascii="Verdana" w:hAnsi="Verdana"/>
          <w:sz w:val="24"/>
          <w:szCs w:val="24"/>
          <w:rPrChange w:id="1355" w:author="Danielle" w:date="2015-06-07T11:11:00Z">
            <w:rPr>
              <w:rFonts w:ascii="Verdana" w:hAnsi="Verdana"/>
              <w:sz w:val="24"/>
            </w:rPr>
          </w:rPrChange>
        </w:rPr>
        <w:t>The immediate past president of the Society.</w:t>
      </w:r>
    </w:p>
    <w:p w:rsidR="004E6BAD" w:rsidRPr="00731525" w:rsidRDefault="004E6BAD">
      <w:pPr>
        <w:rPr>
          <w:rFonts w:ascii="Verdana" w:hAnsi="Verdana"/>
          <w:sz w:val="24"/>
          <w:szCs w:val="24"/>
          <w:rPrChange w:id="1356" w:author="Danielle" w:date="2015-06-07T11:11:00Z">
            <w:rPr>
              <w:rFonts w:ascii="Verdana" w:hAnsi="Verdana"/>
              <w:sz w:val="24"/>
            </w:rPr>
          </w:rPrChange>
        </w:rPr>
      </w:pPr>
    </w:p>
    <w:p w:rsidR="004E6BAD" w:rsidRPr="00731525" w:rsidRDefault="00A36D37">
      <w:pPr>
        <w:numPr>
          <w:ilvl w:val="0"/>
          <w:numId w:val="27"/>
        </w:numPr>
        <w:rPr>
          <w:rFonts w:ascii="Verdana" w:hAnsi="Verdana"/>
          <w:sz w:val="24"/>
          <w:szCs w:val="24"/>
          <w:rPrChange w:id="1357" w:author="Danielle" w:date="2015-06-07T11:11:00Z">
            <w:rPr>
              <w:rFonts w:ascii="Verdana" w:hAnsi="Verdana"/>
              <w:sz w:val="24"/>
            </w:rPr>
          </w:rPrChange>
        </w:rPr>
      </w:pPr>
      <w:r w:rsidRPr="00731525">
        <w:rPr>
          <w:rFonts w:ascii="Verdana" w:hAnsi="Verdana"/>
          <w:sz w:val="24"/>
          <w:szCs w:val="24"/>
          <w:rPrChange w:id="1358" w:author="Danielle" w:date="2015-06-07T11:11:00Z">
            <w:rPr>
              <w:rFonts w:ascii="Verdana" w:hAnsi="Verdana"/>
              <w:sz w:val="24"/>
            </w:rPr>
          </w:rPrChange>
        </w:rPr>
        <w:t>Student representative (non-voting)</w:t>
      </w:r>
    </w:p>
    <w:p w:rsidR="004E6BAD" w:rsidRPr="00731525" w:rsidRDefault="004E6BAD">
      <w:pPr>
        <w:rPr>
          <w:rFonts w:ascii="Verdana" w:hAnsi="Verdana"/>
          <w:sz w:val="24"/>
          <w:szCs w:val="24"/>
          <w:rPrChange w:id="1359" w:author="Danielle" w:date="2015-06-07T11:11:00Z">
            <w:rPr>
              <w:rFonts w:ascii="Verdana" w:hAnsi="Verdana"/>
              <w:sz w:val="24"/>
            </w:rPr>
          </w:rPrChange>
        </w:rPr>
      </w:pPr>
    </w:p>
    <w:p w:rsidR="004E6BAD" w:rsidRPr="00731525" w:rsidRDefault="00A36D37">
      <w:pPr>
        <w:numPr>
          <w:ilvl w:val="0"/>
          <w:numId w:val="26"/>
        </w:numPr>
        <w:rPr>
          <w:rFonts w:ascii="Verdana" w:hAnsi="Verdana"/>
          <w:sz w:val="24"/>
          <w:szCs w:val="24"/>
          <w:rPrChange w:id="1360" w:author="Danielle" w:date="2015-06-07T11:11:00Z">
            <w:rPr>
              <w:rFonts w:ascii="Verdana" w:hAnsi="Verdana"/>
              <w:sz w:val="24"/>
            </w:rPr>
          </w:rPrChange>
        </w:rPr>
      </w:pPr>
      <w:r w:rsidRPr="00731525">
        <w:rPr>
          <w:rFonts w:ascii="Verdana" w:hAnsi="Verdana"/>
          <w:sz w:val="24"/>
          <w:szCs w:val="24"/>
          <w:rPrChange w:id="1361" w:author="Danielle" w:date="2015-06-07T11:11:00Z">
            <w:rPr>
              <w:rFonts w:ascii="Verdana" w:hAnsi="Verdana"/>
              <w:sz w:val="24"/>
            </w:rPr>
          </w:rPrChange>
        </w:rPr>
        <w:t xml:space="preserve">The business and property of the Society shall be </w:t>
      </w:r>
      <w:del w:id="1362" w:author="Lorianne Weston" w:date="2015-01-13T15:50:00Z">
        <w:r w:rsidRPr="00731525" w:rsidDel="0061227A">
          <w:rPr>
            <w:rFonts w:ascii="Verdana" w:hAnsi="Verdana"/>
            <w:sz w:val="24"/>
            <w:szCs w:val="24"/>
            <w:rPrChange w:id="1363" w:author="Danielle" w:date="2015-06-07T11:11:00Z">
              <w:rPr>
                <w:rFonts w:ascii="Verdana" w:hAnsi="Verdana"/>
                <w:sz w:val="24"/>
              </w:rPr>
            </w:rPrChange>
          </w:rPr>
          <w:delText>managed by</w:delText>
        </w:r>
      </w:del>
      <w:ins w:id="1364" w:author="Lorianne Weston" w:date="2015-01-13T15:50:00Z">
        <w:r w:rsidR="0061227A" w:rsidRPr="00731525">
          <w:rPr>
            <w:rFonts w:ascii="Verdana" w:hAnsi="Verdana"/>
            <w:sz w:val="24"/>
            <w:szCs w:val="24"/>
            <w:rPrChange w:id="1365" w:author="Danielle" w:date="2015-06-07T11:11:00Z">
              <w:rPr>
                <w:rFonts w:ascii="Verdana" w:hAnsi="Verdana"/>
                <w:sz w:val="24"/>
              </w:rPr>
            </w:rPrChange>
          </w:rPr>
          <w:t>vested in</w:t>
        </w:r>
      </w:ins>
      <w:r w:rsidRPr="00731525">
        <w:rPr>
          <w:rFonts w:ascii="Verdana" w:hAnsi="Verdana"/>
          <w:sz w:val="24"/>
          <w:szCs w:val="24"/>
          <w:rPrChange w:id="1366" w:author="Danielle" w:date="2015-06-07T11:11:00Z">
            <w:rPr>
              <w:rFonts w:ascii="Verdana" w:hAnsi="Verdana"/>
              <w:sz w:val="24"/>
            </w:rPr>
          </w:rPrChange>
        </w:rPr>
        <w:t xml:space="preserve"> the Board.</w:t>
      </w:r>
    </w:p>
    <w:p w:rsidR="004E6BAD" w:rsidRPr="00731525" w:rsidRDefault="004E6BAD">
      <w:pPr>
        <w:rPr>
          <w:rFonts w:ascii="Verdana" w:hAnsi="Verdana"/>
          <w:sz w:val="24"/>
          <w:szCs w:val="24"/>
          <w:rPrChange w:id="1367" w:author="Danielle" w:date="2015-06-07T11:11:00Z">
            <w:rPr>
              <w:rFonts w:ascii="Verdana" w:hAnsi="Verdana"/>
              <w:sz w:val="24"/>
            </w:rPr>
          </w:rPrChange>
        </w:rPr>
      </w:pPr>
    </w:p>
    <w:p w:rsidR="007776BF" w:rsidRPr="00731525" w:rsidDel="00160A69" w:rsidRDefault="007776BF" w:rsidP="007776BF">
      <w:pPr>
        <w:numPr>
          <w:ilvl w:val="0"/>
          <w:numId w:val="26"/>
        </w:numPr>
        <w:rPr>
          <w:ins w:id="1368" w:author="Danielle" w:date="2014-11-09T16:04:00Z"/>
          <w:del w:id="1369" w:author="Lorianne Weston" w:date="2015-01-13T16:01:00Z"/>
          <w:rFonts w:ascii="Verdana" w:hAnsi="Verdana"/>
          <w:sz w:val="24"/>
          <w:szCs w:val="24"/>
          <w:rPrChange w:id="1370" w:author="Danielle" w:date="2015-06-07T11:11:00Z">
            <w:rPr>
              <w:ins w:id="1371" w:author="Danielle" w:date="2014-11-09T16:04:00Z"/>
              <w:del w:id="1372" w:author="Lorianne Weston" w:date="2015-01-13T16:01:00Z"/>
              <w:rFonts w:ascii="Verdana" w:hAnsi="Verdana"/>
              <w:sz w:val="24"/>
            </w:rPr>
          </w:rPrChange>
        </w:rPr>
      </w:pPr>
    </w:p>
    <w:p w:rsidR="004E6BAD" w:rsidRPr="00731525" w:rsidRDefault="00A36D37">
      <w:pPr>
        <w:numPr>
          <w:ilvl w:val="0"/>
          <w:numId w:val="26"/>
        </w:numPr>
        <w:rPr>
          <w:rFonts w:ascii="Verdana" w:hAnsi="Verdana"/>
          <w:sz w:val="24"/>
          <w:szCs w:val="24"/>
          <w:rPrChange w:id="1373" w:author="Danielle" w:date="2015-06-07T11:11:00Z">
            <w:rPr>
              <w:rFonts w:ascii="Verdana" w:hAnsi="Verdana"/>
              <w:sz w:val="24"/>
            </w:rPr>
          </w:rPrChange>
        </w:rPr>
      </w:pPr>
      <w:r w:rsidRPr="00731525">
        <w:rPr>
          <w:rFonts w:ascii="Verdana" w:hAnsi="Verdana"/>
          <w:sz w:val="24"/>
          <w:szCs w:val="24"/>
          <w:rPrChange w:id="1374" w:author="Danielle" w:date="2015-06-07T11:11:00Z">
            <w:rPr>
              <w:rFonts w:ascii="Verdana" w:hAnsi="Verdana"/>
              <w:sz w:val="24"/>
            </w:rPr>
          </w:rPrChange>
        </w:rPr>
        <w:t>The Board shall be the governing body of the Society.</w:t>
      </w:r>
    </w:p>
    <w:p w:rsidR="004E6BAD" w:rsidRPr="00731525" w:rsidRDefault="004E6BAD">
      <w:pPr>
        <w:rPr>
          <w:rFonts w:ascii="Verdana" w:hAnsi="Verdana"/>
          <w:sz w:val="24"/>
          <w:szCs w:val="24"/>
          <w:rPrChange w:id="1375" w:author="Danielle" w:date="2015-06-07T11:11:00Z">
            <w:rPr/>
          </w:rPrChange>
        </w:rPr>
      </w:pPr>
    </w:p>
    <w:p w:rsidR="004E6BAD" w:rsidRPr="00731525" w:rsidRDefault="004E6BAD">
      <w:pPr>
        <w:pStyle w:val="Heading7"/>
        <w:rPr>
          <w:szCs w:val="24"/>
        </w:rPr>
      </w:pPr>
    </w:p>
    <w:p w:rsidR="004E6BAD" w:rsidRPr="00731525" w:rsidRDefault="00A36D37">
      <w:pPr>
        <w:pStyle w:val="Heading7"/>
        <w:rPr>
          <w:szCs w:val="24"/>
          <w:rPrChange w:id="1376" w:author="Danielle" w:date="2015-06-07T11:11:00Z">
            <w:rPr/>
          </w:rPrChange>
        </w:rPr>
      </w:pPr>
      <w:del w:id="1377" w:author="Lorianne Weston" w:date="2015-01-13T15:47:00Z">
        <w:r w:rsidRPr="00731525" w:rsidDel="0061227A">
          <w:rPr>
            <w:szCs w:val="24"/>
            <w:rPrChange w:id="1378" w:author="Danielle" w:date="2015-06-07T11:11:00Z">
              <w:rPr/>
            </w:rPrChange>
          </w:rPr>
          <w:delText>BYLAW</w:delText>
        </w:r>
      </w:del>
      <w:ins w:id="1379" w:author="Lorianne Weston" w:date="2015-01-13T15:47:00Z">
        <w:r w:rsidR="0061227A" w:rsidRPr="00731525">
          <w:rPr>
            <w:szCs w:val="24"/>
            <w:rPrChange w:id="1380" w:author="Danielle" w:date="2015-06-07T11:11:00Z">
              <w:rPr/>
            </w:rPrChange>
          </w:rPr>
          <w:t>ARTICLE</w:t>
        </w:r>
      </w:ins>
      <w:del w:id="1381" w:author="Lorianne Weston" w:date="2015-01-13T15:47:00Z">
        <w:r w:rsidRPr="00731525" w:rsidDel="0061227A">
          <w:rPr>
            <w:szCs w:val="24"/>
            <w:rPrChange w:id="1382" w:author="Danielle" w:date="2015-06-07T11:11:00Z">
              <w:rPr/>
            </w:rPrChange>
          </w:rPr>
          <w:delText xml:space="preserve"> </w:delText>
        </w:r>
      </w:del>
      <w:ins w:id="1383" w:author="Lorianne Weston" w:date="2015-01-13T15:47:00Z">
        <w:r w:rsidR="0061227A" w:rsidRPr="00731525">
          <w:rPr>
            <w:szCs w:val="24"/>
            <w:rPrChange w:id="1384" w:author="Danielle" w:date="2015-06-07T11:11:00Z">
              <w:rPr/>
            </w:rPrChange>
          </w:rPr>
          <w:t xml:space="preserve"> </w:t>
        </w:r>
      </w:ins>
      <w:r w:rsidRPr="00731525">
        <w:rPr>
          <w:szCs w:val="24"/>
          <w:rPrChange w:id="1385" w:author="Danielle" w:date="2015-06-07T11:11:00Z">
            <w:rPr/>
          </w:rPrChange>
        </w:rPr>
        <w:t xml:space="preserve">IV- </w:t>
      </w:r>
      <w:del w:id="1386" w:author="Lorianne Weston" w:date="2015-01-13T15:47:00Z">
        <w:r w:rsidRPr="00731525" w:rsidDel="0061227A">
          <w:rPr>
            <w:szCs w:val="24"/>
            <w:rPrChange w:id="1387" w:author="Danielle" w:date="2015-06-07T11:11:00Z">
              <w:rPr/>
            </w:rPrChange>
          </w:rPr>
          <w:delText xml:space="preserve">ADMINISTRATION / </w:delText>
        </w:r>
      </w:del>
      <w:r w:rsidRPr="00731525">
        <w:rPr>
          <w:szCs w:val="24"/>
          <w:rPrChange w:id="1388" w:author="Danielle" w:date="2015-06-07T11:11:00Z">
            <w:rPr/>
          </w:rPrChange>
        </w:rPr>
        <w:t>NATIONAL REPRESENTATION</w:t>
      </w:r>
    </w:p>
    <w:p w:rsidR="004E6BAD" w:rsidRPr="00731525" w:rsidRDefault="004E6BAD">
      <w:pPr>
        <w:rPr>
          <w:rFonts w:ascii="Verdana" w:hAnsi="Verdana"/>
          <w:sz w:val="24"/>
          <w:szCs w:val="24"/>
          <w:rPrChange w:id="1389" w:author="Danielle" w:date="2015-06-07T11:11:00Z">
            <w:rPr>
              <w:rFonts w:ascii="Verdana" w:hAnsi="Verdana"/>
              <w:sz w:val="24"/>
            </w:rPr>
          </w:rPrChange>
        </w:rPr>
      </w:pPr>
    </w:p>
    <w:p w:rsidR="004E6BAD" w:rsidRPr="00731525" w:rsidRDefault="00A36D37">
      <w:pPr>
        <w:ind w:left="720" w:hanging="720"/>
        <w:rPr>
          <w:rFonts w:ascii="Verdana" w:hAnsi="Verdana"/>
          <w:sz w:val="24"/>
          <w:szCs w:val="24"/>
          <w:rPrChange w:id="1390" w:author="Danielle" w:date="2015-06-07T11:11:00Z">
            <w:rPr>
              <w:rFonts w:ascii="Verdana" w:hAnsi="Verdana"/>
              <w:sz w:val="24"/>
            </w:rPr>
          </w:rPrChange>
        </w:rPr>
      </w:pPr>
      <w:r w:rsidRPr="00731525">
        <w:rPr>
          <w:rFonts w:ascii="Verdana" w:hAnsi="Verdana"/>
          <w:sz w:val="24"/>
          <w:szCs w:val="24"/>
          <w:rPrChange w:id="1391" w:author="Danielle" w:date="2015-06-07T11:11:00Z">
            <w:rPr>
              <w:rFonts w:ascii="Verdana" w:hAnsi="Verdana"/>
              <w:sz w:val="24"/>
            </w:rPr>
          </w:rPrChange>
        </w:rPr>
        <w:t>1.</w:t>
      </w:r>
      <w:r w:rsidRPr="00731525">
        <w:rPr>
          <w:rFonts w:ascii="Verdana" w:hAnsi="Verdana"/>
          <w:sz w:val="24"/>
          <w:szCs w:val="24"/>
          <w:rPrChange w:id="1392" w:author="Danielle" w:date="2015-06-07T11:11:00Z">
            <w:rPr>
              <w:rFonts w:ascii="Verdana" w:hAnsi="Verdana"/>
              <w:sz w:val="24"/>
            </w:rPr>
          </w:rPrChange>
        </w:rPr>
        <w:tab/>
        <w:t>The Society shall be represented at the National level by the Toronto Society’s president</w:t>
      </w:r>
      <w:ins w:id="1393" w:author="Lorianne Weston" w:date="2015-01-13T16:02:00Z">
        <w:r w:rsidR="00160A69" w:rsidRPr="00731525">
          <w:rPr>
            <w:rFonts w:ascii="Verdana" w:hAnsi="Verdana"/>
            <w:sz w:val="24"/>
            <w:szCs w:val="24"/>
            <w:rPrChange w:id="1394" w:author="Danielle" w:date="2015-06-07T11:11:00Z">
              <w:rPr>
                <w:rFonts w:ascii="Verdana" w:hAnsi="Verdana"/>
                <w:sz w:val="24"/>
              </w:rPr>
            </w:rPrChange>
          </w:rPr>
          <w:t>, for example</w:t>
        </w:r>
      </w:ins>
      <w:r w:rsidRPr="00731525">
        <w:rPr>
          <w:rFonts w:ascii="Verdana" w:hAnsi="Verdana"/>
          <w:sz w:val="24"/>
          <w:szCs w:val="24"/>
          <w:rPrChange w:id="1395" w:author="Danielle" w:date="2015-06-07T11:11:00Z">
            <w:rPr>
              <w:rFonts w:ascii="Verdana" w:hAnsi="Verdana"/>
              <w:sz w:val="24"/>
            </w:rPr>
          </w:rPrChange>
        </w:rPr>
        <w:t xml:space="preserve"> as a member of the Presidents’ Council.</w:t>
      </w:r>
    </w:p>
    <w:p w:rsidR="004E6BAD" w:rsidRPr="00731525" w:rsidRDefault="004E6BAD">
      <w:pPr>
        <w:rPr>
          <w:rFonts w:ascii="Verdana" w:hAnsi="Verdana"/>
          <w:sz w:val="24"/>
          <w:szCs w:val="24"/>
          <w:rPrChange w:id="1396" w:author="Danielle" w:date="2015-06-07T11:11:00Z">
            <w:rPr>
              <w:rFonts w:ascii="Verdana" w:hAnsi="Verdana"/>
              <w:sz w:val="24"/>
            </w:rPr>
          </w:rPrChange>
        </w:rPr>
      </w:pPr>
    </w:p>
    <w:p w:rsidR="004E6BAD" w:rsidRPr="00731525" w:rsidRDefault="004E6BAD">
      <w:pPr>
        <w:rPr>
          <w:rFonts w:ascii="Verdana" w:hAnsi="Verdana"/>
          <w:sz w:val="24"/>
          <w:szCs w:val="24"/>
          <w:rPrChange w:id="1397" w:author="Danielle" w:date="2015-06-07T11:11:00Z">
            <w:rPr>
              <w:rFonts w:ascii="Verdana" w:hAnsi="Verdana"/>
              <w:sz w:val="24"/>
            </w:rPr>
          </w:rPrChange>
        </w:rPr>
      </w:pPr>
    </w:p>
    <w:p w:rsidR="004E6BAD" w:rsidRPr="00731525" w:rsidRDefault="00A36D37">
      <w:pPr>
        <w:pStyle w:val="Heading7"/>
        <w:rPr>
          <w:szCs w:val="24"/>
          <w:rPrChange w:id="1398" w:author="Danielle" w:date="2015-06-07T11:11:00Z">
            <w:rPr/>
          </w:rPrChange>
        </w:rPr>
      </w:pPr>
      <w:del w:id="1399" w:author="Lorianne Weston" w:date="2015-01-13T15:47:00Z">
        <w:r w:rsidRPr="00731525" w:rsidDel="0061227A">
          <w:rPr>
            <w:szCs w:val="24"/>
            <w:rPrChange w:id="1400" w:author="Danielle" w:date="2015-06-07T11:11:00Z">
              <w:rPr/>
            </w:rPrChange>
          </w:rPr>
          <w:delText xml:space="preserve">BYLAW </w:delText>
        </w:r>
      </w:del>
      <w:ins w:id="1401" w:author="Lorianne Weston" w:date="2015-01-13T15:47:00Z">
        <w:r w:rsidR="0061227A" w:rsidRPr="00731525">
          <w:rPr>
            <w:szCs w:val="24"/>
            <w:rPrChange w:id="1402" w:author="Danielle" w:date="2015-06-07T11:11:00Z">
              <w:rPr/>
            </w:rPrChange>
          </w:rPr>
          <w:t xml:space="preserve">ARTICLE </w:t>
        </w:r>
      </w:ins>
      <w:r w:rsidRPr="00731525">
        <w:rPr>
          <w:szCs w:val="24"/>
          <w:rPrChange w:id="1403" w:author="Danielle" w:date="2015-06-07T11:11:00Z">
            <w:rPr/>
          </w:rPrChange>
        </w:rPr>
        <w:t>V –</w:t>
      </w:r>
      <w:del w:id="1404" w:author="Lorianne Weston" w:date="2015-01-13T15:47:00Z">
        <w:r w:rsidRPr="00731525" w:rsidDel="0061227A">
          <w:rPr>
            <w:szCs w:val="24"/>
            <w:rPrChange w:id="1405" w:author="Danielle" w:date="2015-06-07T11:11:00Z">
              <w:rPr/>
            </w:rPrChange>
          </w:rPr>
          <w:delText xml:space="preserve"> ADMINISTRATION / </w:delText>
        </w:r>
      </w:del>
      <w:r w:rsidRPr="00731525">
        <w:rPr>
          <w:szCs w:val="24"/>
          <w:rPrChange w:id="1406" w:author="Danielle" w:date="2015-06-07T11:11:00Z">
            <w:rPr/>
          </w:rPrChange>
        </w:rPr>
        <w:t>OFFICERS</w:t>
      </w:r>
    </w:p>
    <w:p w:rsidR="004E6BAD" w:rsidRPr="00731525" w:rsidRDefault="004E6BAD">
      <w:pPr>
        <w:rPr>
          <w:rFonts w:ascii="Verdana" w:hAnsi="Verdana"/>
          <w:sz w:val="24"/>
          <w:szCs w:val="24"/>
          <w:rPrChange w:id="1407"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
      </w:pPr>
      <w:r w:rsidRPr="00731525">
        <w:rPr>
          <w:rFonts w:ascii="Verdana" w:hAnsi="Verdana"/>
          <w:sz w:val="24"/>
          <w:szCs w:val="24"/>
          <w:rPrChange w:id="1408" w:author="Danielle" w:date="2015-06-07T11:11:00Z">
            <w:rPr>
              <w:rFonts w:ascii="Verdana" w:hAnsi="Verdana"/>
              <w:sz w:val="24"/>
            </w:rPr>
          </w:rPrChange>
        </w:rPr>
        <w:t xml:space="preserve">The officers of the Society shall consist of the president, first vice-president, second vice-president, treasurer and secretary, appointed annually </w:t>
      </w:r>
      <w:commentRangeStart w:id="1409"/>
      <w:r w:rsidRPr="00731525">
        <w:rPr>
          <w:rFonts w:ascii="Verdana" w:hAnsi="Verdana"/>
          <w:sz w:val="24"/>
          <w:szCs w:val="24"/>
          <w:rPrChange w:id="1410" w:author="Danielle" w:date="2015-06-07T11:11:00Z">
            <w:rPr>
              <w:rFonts w:ascii="Verdana" w:hAnsi="Verdana"/>
              <w:sz w:val="24"/>
            </w:rPr>
          </w:rPrChange>
        </w:rPr>
        <w:t>except for the president’s position which is also one year but once renewable at the incumbent’s option</w:t>
      </w:r>
      <w:commentRangeEnd w:id="1409"/>
      <w:r w:rsidR="00160A69" w:rsidRPr="00731525">
        <w:rPr>
          <w:rStyle w:val="CommentReference"/>
          <w:rFonts w:ascii="Verdana" w:hAnsi="Verdana"/>
          <w:sz w:val="24"/>
          <w:szCs w:val="24"/>
          <w:rPrChange w:id="1411" w:author="Danielle" w:date="2015-06-07T11:11:00Z">
            <w:rPr>
              <w:rStyle w:val="CommentReference"/>
            </w:rPr>
          </w:rPrChange>
        </w:rPr>
        <w:commentReference w:id="1409"/>
      </w:r>
      <w:r w:rsidRPr="00731525">
        <w:rPr>
          <w:rFonts w:ascii="Verdana" w:hAnsi="Verdana"/>
          <w:sz w:val="24"/>
          <w:szCs w:val="24"/>
        </w:rPr>
        <w:t>.</w:t>
      </w:r>
    </w:p>
    <w:p w:rsidR="004E6BAD" w:rsidRPr="00731525" w:rsidRDefault="004E6BAD">
      <w:pPr>
        <w:jc w:val="both"/>
        <w:rPr>
          <w:rFonts w:ascii="Verdana" w:hAnsi="Verdana"/>
          <w:sz w:val="24"/>
          <w:szCs w:val="24"/>
          <w:rPrChange w:id="1412"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Change w:id="1413" w:author="Danielle" w:date="2015-06-07T11:11:00Z">
            <w:rPr/>
          </w:rPrChange>
        </w:rPr>
      </w:pPr>
      <w:r w:rsidRPr="00731525">
        <w:rPr>
          <w:rFonts w:ascii="Verdana" w:hAnsi="Verdana"/>
          <w:sz w:val="24"/>
          <w:szCs w:val="24"/>
          <w:rPrChange w:id="1414" w:author="Danielle" w:date="2015-06-07T11:11:00Z">
            <w:rPr>
              <w:rFonts w:ascii="Verdana" w:hAnsi="Verdana"/>
              <w:sz w:val="24"/>
            </w:rPr>
          </w:rPrChange>
        </w:rPr>
        <w:t xml:space="preserve">The officers shall be elected directors at a time and in a manner set out in the Bylaws.  </w:t>
      </w:r>
      <w:commentRangeStart w:id="1415"/>
      <w:r w:rsidRPr="00731525">
        <w:rPr>
          <w:rFonts w:ascii="Verdana" w:hAnsi="Verdana"/>
          <w:sz w:val="24"/>
          <w:szCs w:val="24"/>
          <w:rPrChange w:id="1416" w:author="Danielle" w:date="2015-06-07T11:11:00Z">
            <w:rPr>
              <w:rFonts w:ascii="Verdana" w:hAnsi="Verdana"/>
              <w:sz w:val="24"/>
            </w:rPr>
          </w:rPrChange>
        </w:rPr>
        <w:t>They must be accredited members or undertake to become such at the first opportunity after joining the board.</w:t>
      </w:r>
      <w:commentRangeEnd w:id="1415"/>
      <w:r w:rsidR="00160A69" w:rsidRPr="00731525">
        <w:rPr>
          <w:rStyle w:val="CommentReference"/>
          <w:rFonts w:ascii="Verdana" w:hAnsi="Verdana"/>
          <w:sz w:val="24"/>
          <w:szCs w:val="24"/>
          <w:rPrChange w:id="1417" w:author="Danielle" w:date="2015-06-07T11:11:00Z">
            <w:rPr>
              <w:rStyle w:val="CommentReference"/>
            </w:rPr>
          </w:rPrChange>
        </w:rPr>
        <w:commentReference w:id="1415"/>
      </w:r>
    </w:p>
    <w:p w:rsidR="004E6BAD" w:rsidRPr="00731525" w:rsidRDefault="004E6BAD">
      <w:pPr>
        <w:jc w:val="both"/>
        <w:rPr>
          <w:rFonts w:ascii="Verdana" w:hAnsi="Verdana"/>
          <w:sz w:val="24"/>
          <w:szCs w:val="24"/>
        </w:rPr>
      </w:pPr>
    </w:p>
    <w:p w:rsidR="004E6BAD" w:rsidRPr="00731525" w:rsidRDefault="00A36D37">
      <w:pPr>
        <w:numPr>
          <w:ilvl w:val="0"/>
          <w:numId w:val="29"/>
        </w:numPr>
        <w:jc w:val="both"/>
        <w:rPr>
          <w:rFonts w:ascii="Verdana" w:hAnsi="Verdana"/>
          <w:sz w:val="24"/>
          <w:szCs w:val="24"/>
          <w:rPrChange w:id="1418" w:author="Danielle" w:date="2015-06-07T11:11:00Z">
            <w:rPr>
              <w:rFonts w:ascii="Verdana" w:hAnsi="Verdana"/>
              <w:sz w:val="24"/>
            </w:rPr>
          </w:rPrChange>
        </w:rPr>
      </w:pPr>
      <w:r w:rsidRPr="00731525">
        <w:rPr>
          <w:rFonts w:ascii="Verdana" w:hAnsi="Verdana"/>
          <w:sz w:val="24"/>
          <w:szCs w:val="24"/>
        </w:rPr>
        <w:lastRenderedPageBreak/>
        <w:t>The president shall be head of the Society and shall carry out the following functions:</w:t>
      </w:r>
    </w:p>
    <w:p w:rsidR="004E6BAD" w:rsidRPr="00731525" w:rsidRDefault="004E6BAD">
      <w:pPr>
        <w:jc w:val="both"/>
        <w:rPr>
          <w:rFonts w:ascii="Verdana" w:hAnsi="Verdana"/>
          <w:sz w:val="24"/>
          <w:szCs w:val="24"/>
          <w:rPrChange w:id="1419" w:author="Danielle" w:date="2015-06-07T11:11:00Z">
            <w:rPr>
              <w:rFonts w:ascii="Verdana" w:hAnsi="Verdana"/>
              <w:sz w:val="24"/>
            </w:rPr>
          </w:rPrChange>
        </w:rPr>
      </w:pPr>
    </w:p>
    <w:p w:rsidR="004E6BAD" w:rsidRPr="00731525" w:rsidRDefault="00A36D37">
      <w:pPr>
        <w:numPr>
          <w:ilvl w:val="0"/>
          <w:numId w:val="30"/>
        </w:numPr>
        <w:jc w:val="both"/>
        <w:rPr>
          <w:rFonts w:ascii="Verdana" w:hAnsi="Verdana"/>
          <w:sz w:val="24"/>
          <w:szCs w:val="24"/>
          <w:rPrChange w:id="1420" w:author="Danielle" w:date="2015-06-07T11:11:00Z">
            <w:rPr>
              <w:rFonts w:ascii="Verdana" w:hAnsi="Verdana"/>
              <w:sz w:val="24"/>
            </w:rPr>
          </w:rPrChange>
        </w:rPr>
      </w:pPr>
      <w:r w:rsidRPr="00731525">
        <w:rPr>
          <w:rFonts w:ascii="Verdana" w:hAnsi="Verdana"/>
          <w:sz w:val="24"/>
          <w:szCs w:val="24"/>
          <w:rPrChange w:id="1421" w:author="Danielle" w:date="2015-06-07T11:11:00Z">
            <w:rPr>
              <w:rFonts w:ascii="Verdana" w:hAnsi="Verdana"/>
              <w:sz w:val="24"/>
            </w:rPr>
          </w:rPrChange>
        </w:rPr>
        <w:t xml:space="preserve">Preside at all meetings of the membership and the Board of Directors and see that the </w:t>
      </w:r>
      <w:del w:id="1422" w:author="Lorianne Weston" w:date="2015-01-13T16:05:00Z">
        <w:r w:rsidRPr="00731525" w:rsidDel="00160A69">
          <w:rPr>
            <w:rFonts w:ascii="Verdana" w:hAnsi="Verdana"/>
            <w:sz w:val="24"/>
            <w:szCs w:val="24"/>
            <w:rPrChange w:id="1423" w:author="Danielle" w:date="2015-06-07T11:11:00Z">
              <w:rPr>
                <w:rFonts w:ascii="Verdana" w:hAnsi="Verdana"/>
                <w:sz w:val="24"/>
              </w:rPr>
            </w:rPrChange>
          </w:rPr>
          <w:delText>B</w:delText>
        </w:r>
      </w:del>
      <w:ins w:id="1424" w:author="Lorianne Weston" w:date="2015-01-13T16:05:00Z">
        <w:r w:rsidR="00160A69" w:rsidRPr="00731525">
          <w:rPr>
            <w:rFonts w:ascii="Verdana" w:hAnsi="Verdana"/>
            <w:sz w:val="24"/>
            <w:szCs w:val="24"/>
            <w:rPrChange w:id="1425" w:author="Danielle" w:date="2015-06-07T11:11:00Z">
              <w:rPr>
                <w:rFonts w:ascii="Verdana" w:hAnsi="Verdana"/>
                <w:sz w:val="24"/>
              </w:rPr>
            </w:rPrChange>
          </w:rPr>
          <w:t>b</w:t>
        </w:r>
      </w:ins>
      <w:r w:rsidRPr="00731525">
        <w:rPr>
          <w:rFonts w:ascii="Verdana" w:hAnsi="Verdana"/>
          <w:sz w:val="24"/>
          <w:szCs w:val="24"/>
          <w:rPrChange w:id="1426" w:author="Danielle" w:date="2015-06-07T11:11:00Z">
            <w:rPr>
              <w:rFonts w:ascii="Verdana" w:hAnsi="Verdana"/>
              <w:sz w:val="24"/>
            </w:rPr>
          </w:rPrChange>
        </w:rPr>
        <w:t>ylaws of the Society are observed.</w:t>
      </w:r>
    </w:p>
    <w:p w:rsidR="004E6BAD" w:rsidRPr="00731525" w:rsidRDefault="004E6BAD">
      <w:pPr>
        <w:jc w:val="both"/>
        <w:rPr>
          <w:rFonts w:ascii="Verdana" w:hAnsi="Verdana"/>
          <w:sz w:val="24"/>
          <w:szCs w:val="24"/>
          <w:rPrChange w:id="1427" w:author="Danielle" w:date="2015-06-07T11:11:00Z">
            <w:rPr>
              <w:rFonts w:ascii="Verdana" w:hAnsi="Verdana"/>
              <w:sz w:val="24"/>
            </w:rPr>
          </w:rPrChange>
        </w:rPr>
      </w:pPr>
    </w:p>
    <w:p w:rsidR="004E6BAD" w:rsidRPr="00731525" w:rsidRDefault="00A36D37">
      <w:pPr>
        <w:numPr>
          <w:ilvl w:val="0"/>
          <w:numId w:val="30"/>
        </w:numPr>
        <w:jc w:val="both"/>
        <w:rPr>
          <w:rFonts w:ascii="Verdana" w:hAnsi="Verdana"/>
          <w:sz w:val="24"/>
          <w:szCs w:val="24"/>
          <w:rPrChange w:id="1428" w:author="Danielle" w:date="2015-06-07T11:11:00Z">
            <w:rPr>
              <w:rFonts w:ascii="Verdana" w:hAnsi="Verdana"/>
              <w:sz w:val="24"/>
            </w:rPr>
          </w:rPrChange>
        </w:rPr>
      </w:pPr>
      <w:del w:id="1429" w:author="Lorianne Weston" w:date="2015-01-13T16:04:00Z">
        <w:r w:rsidRPr="00731525" w:rsidDel="00160A69">
          <w:rPr>
            <w:rFonts w:ascii="Verdana" w:hAnsi="Verdana"/>
            <w:sz w:val="24"/>
            <w:szCs w:val="24"/>
            <w:rPrChange w:id="1430" w:author="Danielle" w:date="2015-06-07T11:11:00Z">
              <w:rPr>
                <w:rFonts w:ascii="Verdana" w:hAnsi="Verdana"/>
                <w:sz w:val="24"/>
              </w:rPr>
            </w:rPrChange>
          </w:rPr>
          <w:delText>Shall a</w:delText>
        </w:r>
      </w:del>
      <w:ins w:id="1431" w:author="Lorianne Weston" w:date="2015-01-13T16:04:00Z">
        <w:r w:rsidR="00160A69" w:rsidRPr="00731525">
          <w:rPr>
            <w:rFonts w:ascii="Verdana" w:hAnsi="Verdana"/>
            <w:sz w:val="24"/>
            <w:szCs w:val="24"/>
            <w:rPrChange w:id="1432" w:author="Danielle" w:date="2015-06-07T11:11:00Z">
              <w:rPr>
                <w:rFonts w:ascii="Verdana" w:hAnsi="Verdana"/>
                <w:sz w:val="24"/>
              </w:rPr>
            </w:rPrChange>
          </w:rPr>
          <w:t>A</w:t>
        </w:r>
      </w:ins>
      <w:r w:rsidRPr="00731525">
        <w:rPr>
          <w:rFonts w:ascii="Verdana" w:hAnsi="Verdana"/>
          <w:sz w:val="24"/>
          <w:szCs w:val="24"/>
          <w:rPrChange w:id="1433" w:author="Danielle" w:date="2015-06-07T11:11:00Z">
            <w:rPr>
              <w:rFonts w:ascii="Verdana" w:hAnsi="Verdana"/>
              <w:sz w:val="24"/>
            </w:rPr>
          </w:rPrChange>
        </w:rPr>
        <w:t>ppoint all committee chairs subject to the concurrence of the Board.</w:t>
      </w:r>
    </w:p>
    <w:p w:rsidR="004E6BAD" w:rsidRPr="00731525" w:rsidRDefault="004E6BAD">
      <w:pPr>
        <w:jc w:val="both"/>
        <w:rPr>
          <w:rFonts w:ascii="Verdana" w:hAnsi="Verdana"/>
          <w:sz w:val="24"/>
          <w:szCs w:val="24"/>
          <w:rPrChange w:id="1434" w:author="Danielle" w:date="2015-06-07T11:11:00Z">
            <w:rPr>
              <w:rFonts w:ascii="Verdana" w:hAnsi="Verdana"/>
              <w:sz w:val="24"/>
            </w:rPr>
          </w:rPrChange>
        </w:rPr>
      </w:pPr>
    </w:p>
    <w:p w:rsidR="004E6BAD" w:rsidRPr="00731525" w:rsidRDefault="00A36D37">
      <w:pPr>
        <w:numPr>
          <w:ilvl w:val="0"/>
          <w:numId w:val="30"/>
        </w:numPr>
        <w:jc w:val="both"/>
        <w:rPr>
          <w:rFonts w:ascii="Verdana" w:hAnsi="Verdana"/>
          <w:sz w:val="24"/>
          <w:szCs w:val="24"/>
          <w:rPrChange w:id="1435" w:author="Danielle" w:date="2015-06-07T11:11:00Z">
            <w:rPr>
              <w:rFonts w:ascii="Verdana" w:hAnsi="Verdana"/>
              <w:sz w:val="24"/>
            </w:rPr>
          </w:rPrChange>
        </w:rPr>
      </w:pPr>
      <w:del w:id="1436" w:author="Lorianne Weston" w:date="2015-01-13T16:04:00Z">
        <w:r w:rsidRPr="00731525" w:rsidDel="00160A69">
          <w:rPr>
            <w:rFonts w:ascii="Verdana" w:hAnsi="Verdana"/>
            <w:sz w:val="24"/>
            <w:szCs w:val="24"/>
            <w:rPrChange w:id="1437" w:author="Danielle" w:date="2015-06-07T11:11:00Z">
              <w:rPr>
                <w:rFonts w:ascii="Verdana" w:hAnsi="Verdana"/>
                <w:sz w:val="24"/>
              </w:rPr>
            </w:rPrChange>
          </w:rPr>
          <w:delText>Shall be</w:delText>
        </w:r>
      </w:del>
      <w:ins w:id="1438" w:author="Lorianne Weston" w:date="2015-01-13T16:04:00Z">
        <w:r w:rsidR="00160A69" w:rsidRPr="00731525">
          <w:rPr>
            <w:rFonts w:ascii="Verdana" w:hAnsi="Verdana"/>
            <w:sz w:val="24"/>
            <w:szCs w:val="24"/>
            <w:rPrChange w:id="1439" w:author="Danielle" w:date="2015-06-07T11:11:00Z">
              <w:rPr>
                <w:rFonts w:ascii="Verdana" w:hAnsi="Verdana"/>
                <w:sz w:val="24"/>
              </w:rPr>
            </w:rPrChange>
          </w:rPr>
          <w:t>Serve as</w:t>
        </w:r>
      </w:ins>
      <w:r w:rsidRPr="00731525">
        <w:rPr>
          <w:rFonts w:ascii="Verdana" w:hAnsi="Verdana"/>
          <w:sz w:val="24"/>
          <w:szCs w:val="24"/>
          <w:rPrChange w:id="1440" w:author="Danielle" w:date="2015-06-07T11:11:00Z">
            <w:rPr>
              <w:rFonts w:ascii="Verdana" w:hAnsi="Verdana"/>
              <w:sz w:val="24"/>
            </w:rPr>
          </w:rPrChange>
        </w:rPr>
        <w:t xml:space="preserve"> an ex-officio member of all committees.</w:t>
      </w:r>
    </w:p>
    <w:p w:rsidR="004E6BAD" w:rsidRPr="00731525" w:rsidRDefault="004E6BAD">
      <w:pPr>
        <w:jc w:val="both"/>
        <w:rPr>
          <w:rFonts w:ascii="Verdana" w:hAnsi="Verdana"/>
          <w:sz w:val="24"/>
          <w:szCs w:val="24"/>
          <w:rPrChange w:id="1441" w:author="Danielle" w:date="2015-06-07T11:11:00Z">
            <w:rPr>
              <w:rFonts w:ascii="Verdana" w:hAnsi="Verdana"/>
              <w:sz w:val="24"/>
            </w:rPr>
          </w:rPrChange>
        </w:rPr>
      </w:pPr>
    </w:p>
    <w:p w:rsidR="004E6BAD" w:rsidRPr="00731525" w:rsidRDefault="00A36D37">
      <w:pPr>
        <w:numPr>
          <w:ilvl w:val="0"/>
          <w:numId w:val="30"/>
        </w:numPr>
        <w:jc w:val="both"/>
        <w:rPr>
          <w:rFonts w:ascii="Verdana" w:hAnsi="Verdana"/>
          <w:sz w:val="24"/>
          <w:szCs w:val="24"/>
          <w:rPrChange w:id="1442" w:author="Danielle" w:date="2015-06-07T11:11:00Z">
            <w:rPr>
              <w:rFonts w:ascii="Verdana" w:hAnsi="Verdana"/>
              <w:sz w:val="24"/>
            </w:rPr>
          </w:rPrChange>
        </w:rPr>
      </w:pPr>
      <w:del w:id="1443" w:author="Lorianne Weston" w:date="2015-01-13T16:04:00Z">
        <w:r w:rsidRPr="00731525" w:rsidDel="00160A69">
          <w:rPr>
            <w:rFonts w:ascii="Verdana" w:hAnsi="Verdana"/>
            <w:sz w:val="24"/>
            <w:szCs w:val="24"/>
            <w:rPrChange w:id="1444" w:author="Danielle" w:date="2015-06-07T11:11:00Z">
              <w:rPr>
                <w:rFonts w:ascii="Verdana" w:hAnsi="Verdana"/>
                <w:sz w:val="24"/>
              </w:rPr>
            </w:rPrChange>
          </w:rPr>
          <w:delText>Shall be</w:delText>
        </w:r>
      </w:del>
      <w:ins w:id="1445" w:author="Lorianne Weston" w:date="2015-01-13T16:04:00Z">
        <w:r w:rsidR="00160A69" w:rsidRPr="00731525">
          <w:rPr>
            <w:rFonts w:ascii="Verdana" w:hAnsi="Verdana"/>
            <w:sz w:val="24"/>
            <w:szCs w:val="24"/>
            <w:rPrChange w:id="1446" w:author="Danielle" w:date="2015-06-07T11:11:00Z">
              <w:rPr>
                <w:rFonts w:ascii="Verdana" w:hAnsi="Verdana"/>
                <w:sz w:val="24"/>
              </w:rPr>
            </w:rPrChange>
          </w:rPr>
          <w:t>Act as</w:t>
        </w:r>
      </w:ins>
      <w:r w:rsidRPr="00731525">
        <w:rPr>
          <w:rFonts w:ascii="Verdana" w:hAnsi="Verdana"/>
          <w:sz w:val="24"/>
          <w:szCs w:val="24"/>
          <w:rPrChange w:id="1447" w:author="Danielle" w:date="2015-06-07T11:11:00Z">
            <w:rPr>
              <w:rFonts w:ascii="Verdana" w:hAnsi="Verdana"/>
              <w:sz w:val="24"/>
            </w:rPr>
          </w:rPrChange>
        </w:rPr>
        <w:t xml:space="preserve"> the official spokesperson for the Society</w:t>
      </w:r>
      <w:ins w:id="1448" w:author="Lorianne Weston" w:date="2015-01-13T16:05:00Z">
        <w:r w:rsidR="00160A69" w:rsidRPr="00731525">
          <w:rPr>
            <w:rFonts w:ascii="Verdana" w:hAnsi="Verdana"/>
            <w:sz w:val="24"/>
            <w:szCs w:val="24"/>
            <w:rPrChange w:id="1449" w:author="Danielle" w:date="2015-06-07T11:11:00Z">
              <w:rPr>
                <w:rFonts w:ascii="Verdana" w:hAnsi="Verdana"/>
                <w:sz w:val="24"/>
              </w:rPr>
            </w:rPrChange>
          </w:rPr>
          <w:t xml:space="preserve"> or delegate a member to act as spokesperson</w:t>
        </w:r>
        <w:r w:rsidR="00207F06" w:rsidRPr="00731525">
          <w:rPr>
            <w:rFonts w:ascii="Verdana" w:hAnsi="Verdana"/>
            <w:sz w:val="24"/>
            <w:szCs w:val="24"/>
            <w:rPrChange w:id="1450" w:author="Danielle" w:date="2015-06-07T11:11:00Z">
              <w:rPr>
                <w:rFonts w:ascii="Verdana" w:hAnsi="Verdana"/>
                <w:sz w:val="24"/>
              </w:rPr>
            </w:rPrChange>
          </w:rPr>
          <w:t xml:space="preserve"> for the Society.</w:t>
        </w:r>
      </w:ins>
      <w:del w:id="1451" w:author="Lorianne Weston" w:date="2015-01-13T16:05:00Z">
        <w:r w:rsidRPr="00731525" w:rsidDel="00207F06">
          <w:rPr>
            <w:rFonts w:ascii="Verdana" w:hAnsi="Verdana"/>
            <w:sz w:val="24"/>
            <w:szCs w:val="24"/>
            <w:rPrChange w:id="1452" w:author="Danielle" w:date="2015-06-07T11:11:00Z">
              <w:rPr>
                <w:rFonts w:ascii="Verdana" w:hAnsi="Verdana"/>
                <w:sz w:val="24"/>
              </w:rPr>
            </w:rPrChange>
          </w:rPr>
          <w:delText xml:space="preserve"> in all matters of public policy.</w:delText>
        </w:r>
      </w:del>
    </w:p>
    <w:p w:rsidR="004E6BAD" w:rsidRPr="00731525" w:rsidRDefault="004E6BAD">
      <w:pPr>
        <w:rPr>
          <w:rFonts w:ascii="Verdana" w:hAnsi="Verdana"/>
          <w:sz w:val="24"/>
          <w:szCs w:val="24"/>
          <w:rPrChange w:id="1453" w:author="Danielle" w:date="2015-06-07T11:11:00Z">
            <w:rPr>
              <w:rFonts w:ascii="Verdana" w:hAnsi="Verdana"/>
              <w:sz w:val="24"/>
            </w:rPr>
          </w:rPrChange>
        </w:rPr>
      </w:pPr>
    </w:p>
    <w:p w:rsidR="004E6BAD" w:rsidRPr="00731525" w:rsidRDefault="00A36D37">
      <w:pPr>
        <w:numPr>
          <w:ilvl w:val="0"/>
          <w:numId w:val="30"/>
        </w:numPr>
        <w:jc w:val="both"/>
        <w:rPr>
          <w:rFonts w:ascii="Verdana" w:hAnsi="Verdana"/>
          <w:sz w:val="24"/>
          <w:szCs w:val="24"/>
          <w:rPrChange w:id="1454" w:author="Danielle" w:date="2015-06-07T11:11:00Z">
            <w:rPr>
              <w:rFonts w:ascii="Verdana" w:hAnsi="Verdana"/>
              <w:sz w:val="24"/>
            </w:rPr>
          </w:rPrChange>
        </w:rPr>
      </w:pPr>
      <w:del w:id="1455" w:author="Lorianne Weston" w:date="2015-01-13T16:04:00Z">
        <w:r w:rsidRPr="00731525" w:rsidDel="00160A69">
          <w:rPr>
            <w:rFonts w:ascii="Verdana" w:hAnsi="Verdana"/>
            <w:sz w:val="24"/>
            <w:szCs w:val="24"/>
            <w:rPrChange w:id="1456" w:author="Danielle" w:date="2015-06-07T11:11:00Z">
              <w:rPr>
                <w:rFonts w:ascii="Verdana" w:hAnsi="Verdana"/>
                <w:sz w:val="24"/>
              </w:rPr>
            </w:rPrChange>
          </w:rPr>
          <w:delText>Shall a</w:delText>
        </w:r>
      </w:del>
      <w:ins w:id="1457" w:author="Lorianne Weston" w:date="2015-01-13T16:04:00Z">
        <w:r w:rsidR="00160A69" w:rsidRPr="00731525">
          <w:rPr>
            <w:rFonts w:ascii="Verdana" w:hAnsi="Verdana"/>
            <w:sz w:val="24"/>
            <w:szCs w:val="24"/>
            <w:rPrChange w:id="1458" w:author="Danielle" w:date="2015-06-07T11:11:00Z">
              <w:rPr>
                <w:rFonts w:ascii="Verdana" w:hAnsi="Verdana"/>
                <w:sz w:val="24"/>
              </w:rPr>
            </w:rPrChange>
          </w:rPr>
          <w:t>A</w:t>
        </w:r>
      </w:ins>
      <w:r w:rsidRPr="00731525">
        <w:rPr>
          <w:rFonts w:ascii="Verdana" w:hAnsi="Verdana"/>
          <w:sz w:val="24"/>
          <w:szCs w:val="24"/>
          <w:rPrChange w:id="1459" w:author="Danielle" w:date="2015-06-07T11:11:00Z">
            <w:rPr>
              <w:rFonts w:ascii="Verdana" w:hAnsi="Verdana"/>
              <w:sz w:val="24"/>
            </w:rPr>
          </w:rPrChange>
        </w:rPr>
        <w:t xml:space="preserve">ppoint the executive committee with approval of the Board </w:t>
      </w:r>
      <w:del w:id="1460" w:author="Lorianne Weston" w:date="2015-01-13T16:04:00Z">
        <w:r w:rsidRPr="00731525" w:rsidDel="00160A69">
          <w:rPr>
            <w:rFonts w:ascii="Verdana" w:hAnsi="Verdana"/>
            <w:sz w:val="24"/>
            <w:szCs w:val="24"/>
            <w:rPrChange w:id="1461" w:author="Danielle" w:date="2015-06-07T11:11:00Z">
              <w:rPr>
                <w:rFonts w:ascii="Verdana" w:hAnsi="Verdana"/>
                <w:sz w:val="24"/>
              </w:rPr>
            </w:rPrChange>
          </w:rPr>
          <w:delText>and as set out in the Bylaw</w:delText>
        </w:r>
      </w:del>
      <w:ins w:id="1462" w:author="Lorianne Weston" w:date="2015-01-13T16:04:00Z">
        <w:r w:rsidR="00160A69" w:rsidRPr="00731525">
          <w:rPr>
            <w:rFonts w:ascii="Verdana" w:hAnsi="Verdana"/>
            <w:sz w:val="24"/>
            <w:szCs w:val="24"/>
            <w:rPrChange w:id="1463" w:author="Danielle" w:date="2015-06-07T11:11:00Z">
              <w:rPr>
                <w:rFonts w:ascii="Verdana" w:hAnsi="Verdana"/>
                <w:sz w:val="24"/>
              </w:rPr>
            </w:rPrChange>
          </w:rPr>
          <w:t>in accordance with these bylaws</w:t>
        </w:r>
      </w:ins>
      <w:r w:rsidRPr="00731525">
        <w:rPr>
          <w:rFonts w:ascii="Verdana" w:hAnsi="Verdana"/>
          <w:sz w:val="24"/>
          <w:szCs w:val="24"/>
          <w:rPrChange w:id="1464" w:author="Danielle" w:date="2015-06-07T11:11:00Z">
            <w:rPr>
              <w:rFonts w:ascii="Verdana" w:hAnsi="Verdana"/>
              <w:sz w:val="24"/>
            </w:rPr>
          </w:rPrChange>
        </w:rPr>
        <w:t>.</w:t>
      </w:r>
    </w:p>
    <w:p w:rsidR="004E6BAD" w:rsidRPr="00731525" w:rsidRDefault="004E6BAD">
      <w:pPr>
        <w:jc w:val="both"/>
        <w:rPr>
          <w:rFonts w:ascii="Verdana" w:hAnsi="Verdana"/>
          <w:sz w:val="24"/>
          <w:szCs w:val="24"/>
          <w:rPrChange w:id="1465"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Change w:id="1466" w:author="Danielle" w:date="2015-06-07T11:11:00Z">
            <w:rPr>
              <w:rFonts w:ascii="Verdana" w:hAnsi="Verdana"/>
              <w:sz w:val="24"/>
            </w:rPr>
          </w:rPrChange>
        </w:rPr>
      </w:pPr>
      <w:r w:rsidRPr="00731525">
        <w:rPr>
          <w:rFonts w:ascii="Verdana" w:hAnsi="Verdana"/>
          <w:sz w:val="24"/>
          <w:szCs w:val="24"/>
          <w:rPrChange w:id="1467" w:author="Danielle" w:date="2015-06-07T11:11:00Z">
            <w:rPr>
              <w:rFonts w:ascii="Verdana" w:hAnsi="Verdana"/>
              <w:sz w:val="24"/>
            </w:rPr>
          </w:rPrChange>
        </w:rPr>
        <w:t>The first vice-president shall:</w:t>
      </w:r>
    </w:p>
    <w:p w:rsidR="004E6BAD" w:rsidRPr="00731525" w:rsidRDefault="004E6BAD">
      <w:pPr>
        <w:jc w:val="both"/>
        <w:rPr>
          <w:rFonts w:ascii="Verdana" w:hAnsi="Verdana"/>
          <w:sz w:val="24"/>
          <w:szCs w:val="24"/>
          <w:rPrChange w:id="1468" w:author="Danielle" w:date="2015-06-07T11:11:00Z">
            <w:rPr>
              <w:rFonts w:ascii="Verdana" w:hAnsi="Verdana"/>
              <w:sz w:val="24"/>
            </w:rPr>
          </w:rPrChange>
        </w:rPr>
      </w:pPr>
    </w:p>
    <w:p w:rsidR="004E6BAD" w:rsidRPr="00731525" w:rsidRDefault="00A36D37">
      <w:pPr>
        <w:numPr>
          <w:ilvl w:val="0"/>
          <w:numId w:val="31"/>
        </w:numPr>
        <w:jc w:val="both"/>
        <w:rPr>
          <w:rFonts w:ascii="Verdana" w:hAnsi="Verdana"/>
          <w:sz w:val="24"/>
          <w:szCs w:val="24"/>
          <w:rPrChange w:id="1469" w:author="Danielle" w:date="2015-06-07T11:11:00Z">
            <w:rPr>
              <w:rFonts w:ascii="Verdana" w:hAnsi="Verdana"/>
              <w:sz w:val="24"/>
            </w:rPr>
          </w:rPrChange>
        </w:rPr>
      </w:pPr>
      <w:r w:rsidRPr="00731525">
        <w:rPr>
          <w:rFonts w:ascii="Verdana" w:hAnsi="Verdana"/>
          <w:sz w:val="24"/>
          <w:szCs w:val="24"/>
          <w:rPrChange w:id="1470" w:author="Danielle" w:date="2015-06-07T11:11:00Z">
            <w:rPr>
              <w:rFonts w:ascii="Verdana" w:hAnsi="Verdana"/>
              <w:sz w:val="24"/>
            </w:rPr>
          </w:rPrChange>
        </w:rPr>
        <w:t>Act for the president on request</w:t>
      </w:r>
    </w:p>
    <w:p w:rsidR="004E6BAD" w:rsidRPr="00731525" w:rsidRDefault="004E6BAD">
      <w:pPr>
        <w:jc w:val="both"/>
        <w:rPr>
          <w:rFonts w:ascii="Verdana" w:hAnsi="Verdana"/>
          <w:sz w:val="24"/>
          <w:szCs w:val="24"/>
          <w:rPrChange w:id="1471" w:author="Danielle" w:date="2015-06-07T11:11:00Z">
            <w:rPr>
              <w:rFonts w:ascii="Verdana" w:hAnsi="Verdana"/>
              <w:sz w:val="24"/>
            </w:rPr>
          </w:rPrChange>
        </w:rPr>
      </w:pPr>
    </w:p>
    <w:p w:rsidR="004E6BAD" w:rsidRPr="00731525" w:rsidRDefault="00A36D37">
      <w:pPr>
        <w:numPr>
          <w:ilvl w:val="0"/>
          <w:numId w:val="31"/>
        </w:numPr>
        <w:jc w:val="both"/>
        <w:rPr>
          <w:rFonts w:ascii="Verdana" w:hAnsi="Verdana"/>
          <w:sz w:val="24"/>
          <w:szCs w:val="24"/>
          <w:rPrChange w:id="1472" w:author="Danielle" w:date="2015-06-07T11:11:00Z">
            <w:rPr>
              <w:rFonts w:ascii="Verdana" w:hAnsi="Verdana"/>
              <w:sz w:val="24"/>
            </w:rPr>
          </w:rPrChange>
        </w:rPr>
      </w:pPr>
      <w:r w:rsidRPr="00731525">
        <w:rPr>
          <w:rFonts w:ascii="Verdana" w:hAnsi="Verdana"/>
          <w:sz w:val="24"/>
          <w:szCs w:val="24"/>
          <w:rPrChange w:id="1473" w:author="Danielle" w:date="2015-06-07T11:11:00Z">
            <w:rPr>
              <w:rFonts w:ascii="Verdana" w:hAnsi="Verdana"/>
              <w:sz w:val="24"/>
            </w:rPr>
          </w:rPrChange>
        </w:rPr>
        <w:t>Act for the president when the president is unable to perform presidential duties.</w:t>
      </w:r>
    </w:p>
    <w:p w:rsidR="004E6BAD" w:rsidRPr="00731525" w:rsidRDefault="004E6BAD">
      <w:pPr>
        <w:jc w:val="both"/>
        <w:rPr>
          <w:rFonts w:ascii="Verdana" w:hAnsi="Verdana"/>
          <w:sz w:val="24"/>
          <w:szCs w:val="24"/>
          <w:rPrChange w:id="1474" w:author="Danielle" w:date="2015-06-07T11:11:00Z">
            <w:rPr>
              <w:rFonts w:ascii="Verdana" w:hAnsi="Verdana"/>
              <w:sz w:val="24"/>
            </w:rPr>
          </w:rPrChange>
        </w:rPr>
      </w:pPr>
    </w:p>
    <w:p w:rsidR="004E6BAD" w:rsidRPr="00731525" w:rsidRDefault="00A36D37">
      <w:pPr>
        <w:numPr>
          <w:ilvl w:val="0"/>
          <w:numId w:val="31"/>
        </w:numPr>
        <w:jc w:val="both"/>
        <w:rPr>
          <w:rFonts w:ascii="Verdana" w:hAnsi="Verdana"/>
          <w:sz w:val="24"/>
          <w:szCs w:val="24"/>
          <w:rPrChange w:id="1475" w:author="Danielle" w:date="2015-06-07T11:11:00Z">
            <w:rPr>
              <w:rFonts w:ascii="Verdana" w:hAnsi="Verdana"/>
              <w:sz w:val="24"/>
            </w:rPr>
          </w:rPrChange>
        </w:rPr>
      </w:pPr>
      <w:r w:rsidRPr="00731525">
        <w:rPr>
          <w:rFonts w:ascii="Verdana" w:hAnsi="Verdana"/>
          <w:sz w:val="24"/>
          <w:szCs w:val="24"/>
          <w:rPrChange w:id="1476" w:author="Danielle" w:date="2015-06-07T11:11:00Z">
            <w:rPr>
              <w:rFonts w:ascii="Verdana" w:hAnsi="Verdana"/>
              <w:sz w:val="24"/>
            </w:rPr>
          </w:rPrChange>
        </w:rPr>
        <w:t>Carry out duties assigned by the president</w:t>
      </w:r>
    </w:p>
    <w:p w:rsidR="004E6BAD" w:rsidRPr="00731525" w:rsidRDefault="004E6BAD">
      <w:pPr>
        <w:jc w:val="both"/>
        <w:rPr>
          <w:rFonts w:ascii="Verdana" w:hAnsi="Verdana"/>
          <w:sz w:val="24"/>
          <w:szCs w:val="24"/>
          <w:rPrChange w:id="1477"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Change w:id="1478" w:author="Danielle" w:date="2015-06-07T11:11:00Z">
            <w:rPr>
              <w:rFonts w:ascii="Verdana" w:hAnsi="Verdana"/>
              <w:sz w:val="24"/>
            </w:rPr>
          </w:rPrChange>
        </w:rPr>
      </w:pPr>
      <w:commentRangeStart w:id="1479"/>
      <w:r w:rsidRPr="00731525">
        <w:rPr>
          <w:rFonts w:ascii="Verdana" w:hAnsi="Verdana"/>
          <w:sz w:val="24"/>
          <w:szCs w:val="24"/>
          <w:rPrChange w:id="1480" w:author="Danielle" w:date="2015-06-07T11:11:00Z">
            <w:rPr>
              <w:rFonts w:ascii="Verdana" w:hAnsi="Verdana"/>
              <w:sz w:val="24"/>
            </w:rPr>
          </w:rPrChange>
        </w:rPr>
        <w:t>The second vice-president shall:</w:t>
      </w:r>
    </w:p>
    <w:p w:rsidR="004E6BAD" w:rsidRPr="00731525" w:rsidRDefault="004E6BAD">
      <w:pPr>
        <w:jc w:val="both"/>
        <w:rPr>
          <w:rFonts w:ascii="Verdana" w:hAnsi="Verdana"/>
          <w:sz w:val="24"/>
          <w:szCs w:val="24"/>
          <w:rPrChange w:id="1481" w:author="Danielle" w:date="2015-06-07T11:11:00Z">
            <w:rPr>
              <w:rFonts w:ascii="Verdana" w:hAnsi="Verdana"/>
              <w:sz w:val="24"/>
            </w:rPr>
          </w:rPrChange>
        </w:rPr>
      </w:pPr>
    </w:p>
    <w:p w:rsidR="004E6BAD" w:rsidRPr="00731525" w:rsidRDefault="00A36D37">
      <w:pPr>
        <w:numPr>
          <w:ilvl w:val="0"/>
          <w:numId w:val="32"/>
        </w:numPr>
        <w:jc w:val="both"/>
        <w:rPr>
          <w:rFonts w:ascii="Verdana" w:hAnsi="Verdana"/>
          <w:sz w:val="24"/>
          <w:szCs w:val="24"/>
          <w:rPrChange w:id="1482" w:author="Danielle" w:date="2015-06-07T11:11:00Z">
            <w:rPr>
              <w:rFonts w:ascii="Verdana" w:hAnsi="Verdana"/>
              <w:sz w:val="24"/>
            </w:rPr>
          </w:rPrChange>
        </w:rPr>
      </w:pPr>
      <w:r w:rsidRPr="00731525">
        <w:rPr>
          <w:rFonts w:ascii="Verdana" w:hAnsi="Verdana"/>
          <w:sz w:val="24"/>
          <w:szCs w:val="24"/>
          <w:rPrChange w:id="1483" w:author="Danielle" w:date="2015-06-07T11:11:00Z">
            <w:rPr>
              <w:rFonts w:ascii="Verdana" w:hAnsi="Verdana"/>
              <w:sz w:val="24"/>
            </w:rPr>
          </w:rPrChange>
        </w:rPr>
        <w:t>Carry out such duties as assigned by the president</w:t>
      </w:r>
    </w:p>
    <w:commentRangeEnd w:id="1479"/>
    <w:p w:rsidR="004E6BAD" w:rsidRPr="00731525" w:rsidRDefault="00207F06">
      <w:pPr>
        <w:jc w:val="both"/>
        <w:rPr>
          <w:rFonts w:ascii="Verdana" w:hAnsi="Verdana"/>
          <w:sz w:val="24"/>
          <w:szCs w:val="24"/>
        </w:rPr>
      </w:pPr>
      <w:r w:rsidRPr="00731525">
        <w:rPr>
          <w:rStyle w:val="CommentReference"/>
          <w:rFonts w:ascii="Verdana" w:hAnsi="Verdana"/>
          <w:sz w:val="24"/>
          <w:szCs w:val="24"/>
          <w:rPrChange w:id="1484" w:author="Danielle" w:date="2015-06-07T11:11:00Z">
            <w:rPr>
              <w:rStyle w:val="CommentReference"/>
            </w:rPr>
          </w:rPrChange>
        </w:rPr>
        <w:commentReference w:id="1479"/>
      </w:r>
    </w:p>
    <w:p w:rsidR="004E6BAD" w:rsidRPr="00731525" w:rsidRDefault="00A36D37">
      <w:pPr>
        <w:numPr>
          <w:ilvl w:val="0"/>
          <w:numId w:val="29"/>
        </w:numPr>
        <w:jc w:val="both"/>
        <w:rPr>
          <w:rFonts w:ascii="Verdana" w:hAnsi="Verdana"/>
          <w:sz w:val="24"/>
          <w:szCs w:val="24"/>
          <w:rPrChange w:id="1485" w:author="Danielle" w:date="2015-06-07T11:11:00Z">
            <w:rPr>
              <w:rFonts w:ascii="Verdana" w:hAnsi="Verdana"/>
              <w:sz w:val="24"/>
            </w:rPr>
          </w:rPrChange>
        </w:rPr>
      </w:pPr>
      <w:r w:rsidRPr="00731525">
        <w:rPr>
          <w:rFonts w:ascii="Verdana" w:hAnsi="Verdana"/>
          <w:sz w:val="24"/>
          <w:szCs w:val="24"/>
          <w:rPrChange w:id="1486" w:author="Danielle" w:date="2015-06-07T11:11:00Z">
            <w:rPr>
              <w:rFonts w:ascii="Verdana" w:hAnsi="Verdana"/>
              <w:sz w:val="24"/>
            </w:rPr>
          </w:rPrChange>
        </w:rPr>
        <w:t>The treasurer shall:</w:t>
      </w:r>
    </w:p>
    <w:p w:rsidR="004E6BAD" w:rsidRPr="00731525" w:rsidRDefault="004E6BAD">
      <w:pPr>
        <w:jc w:val="both"/>
        <w:rPr>
          <w:rFonts w:ascii="Verdana" w:hAnsi="Verdana"/>
          <w:sz w:val="24"/>
          <w:szCs w:val="24"/>
          <w:rPrChange w:id="1487"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Change w:id="1488" w:author="Danielle" w:date="2015-06-07T11:11:00Z">
            <w:rPr>
              <w:rFonts w:ascii="Verdana" w:hAnsi="Verdana"/>
              <w:sz w:val="24"/>
            </w:rPr>
          </w:rPrChange>
        </w:rPr>
      </w:pPr>
      <w:r w:rsidRPr="00731525">
        <w:rPr>
          <w:rFonts w:ascii="Verdana" w:hAnsi="Verdana"/>
          <w:sz w:val="24"/>
          <w:szCs w:val="24"/>
          <w:rPrChange w:id="1489" w:author="Danielle" w:date="2015-06-07T11:11:00Z">
            <w:rPr>
              <w:rFonts w:ascii="Verdana" w:hAnsi="Verdana"/>
              <w:sz w:val="24"/>
            </w:rPr>
          </w:rPrChange>
        </w:rPr>
        <w:t>Be responsible for the accounting of all monies collected or disbursed.</w:t>
      </w:r>
    </w:p>
    <w:p w:rsidR="004E6BAD" w:rsidRPr="00731525" w:rsidRDefault="004E6BAD">
      <w:pPr>
        <w:jc w:val="both"/>
        <w:rPr>
          <w:rFonts w:ascii="Verdana" w:hAnsi="Verdana"/>
          <w:sz w:val="24"/>
          <w:szCs w:val="24"/>
          <w:rPrChange w:id="1490"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Change w:id="1491" w:author="Danielle" w:date="2015-06-07T11:11:00Z">
            <w:rPr>
              <w:rFonts w:ascii="Verdana" w:hAnsi="Verdana"/>
              <w:sz w:val="24"/>
            </w:rPr>
          </w:rPrChange>
        </w:rPr>
      </w:pPr>
      <w:r w:rsidRPr="00731525">
        <w:rPr>
          <w:rFonts w:ascii="Verdana" w:hAnsi="Verdana"/>
          <w:sz w:val="24"/>
          <w:szCs w:val="24"/>
          <w:rPrChange w:id="1492" w:author="Danielle" w:date="2015-06-07T11:11:00Z">
            <w:rPr>
              <w:rFonts w:ascii="Verdana" w:hAnsi="Verdana"/>
              <w:sz w:val="24"/>
            </w:rPr>
          </w:rPrChange>
        </w:rPr>
        <w:t xml:space="preserve">Present interim financial reports </w:t>
      </w:r>
      <w:del w:id="1493" w:author="Lorianne Weston" w:date="2015-01-13T16:06:00Z">
        <w:r w:rsidRPr="00731525" w:rsidDel="00207F06">
          <w:rPr>
            <w:rFonts w:ascii="Verdana" w:hAnsi="Verdana"/>
            <w:sz w:val="24"/>
            <w:szCs w:val="24"/>
            <w:rPrChange w:id="1494" w:author="Danielle" w:date="2015-06-07T11:11:00Z">
              <w:rPr>
                <w:rFonts w:ascii="Verdana" w:hAnsi="Verdana"/>
                <w:sz w:val="24"/>
              </w:rPr>
            </w:rPrChange>
          </w:rPr>
          <w:delText xml:space="preserve">on </w:delText>
        </w:r>
      </w:del>
      <w:ins w:id="1495" w:author="Lorianne Weston" w:date="2015-01-13T16:06:00Z">
        <w:r w:rsidR="00207F06" w:rsidRPr="00731525">
          <w:rPr>
            <w:rFonts w:ascii="Verdana" w:hAnsi="Verdana"/>
            <w:sz w:val="24"/>
            <w:szCs w:val="24"/>
            <w:rPrChange w:id="1496" w:author="Danielle" w:date="2015-06-07T11:11:00Z">
              <w:rPr>
                <w:rFonts w:ascii="Verdana" w:hAnsi="Verdana"/>
                <w:sz w:val="24"/>
              </w:rPr>
            </w:rPrChange>
          </w:rPr>
          <w:t xml:space="preserve">at </w:t>
        </w:r>
      </w:ins>
      <w:r w:rsidRPr="00731525">
        <w:rPr>
          <w:rFonts w:ascii="Verdana" w:hAnsi="Verdana"/>
          <w:sz w:val="24"/>
          <w:szCs w:val="24"/>
          <w:rPrChange w:id="1497" w:author="Danielle" w:date="2015-06-07T11:11:00Z">
            <w:rPr>
              <w:rFonts w:ascii="Verdana" w:hAnsi="Verdana"/>
              <w:sz w:val="24"/>
            </w:rPr>
          </w:rPrChange>
        </w:rPr>
        <w:t>the request of the Board.</w:t>
      </w:r>
    </w:p>
    <w:p w:rsidR="004E6BAD" w:rsidRPr="00731525" w:rsidRDefault="004E6BAD">
      <w:pPr>
        <w:rPr>
          <w:rFonts w:ascii="Verdana" w:hAnsi="Verdana"/>
          <w:sz w:val="24"/>
          <w:szCs w:val="24"/>
          <w:rPrChange w:id="1498" w:author="Danielle" w:date="2015-06-07T11:11:00Z">
            <w:rPr>
              <w:rFonts w:ascii="Verdana" w:hAnsi="Verdana"/>
              <w:sz w:val="24"/>
            </w:rPr>
          </w:rPrChange>
        </w:rPr>
      </w:pPr>
    </w:p>
    <w:p w:rsidR="004E6BAD" w:rsidRPr="00731525" w:rsidRDefault="00A36D37">
      <w:pPr>
        <w:numPr>
          <w:ilvl w:val="0"/>
          <w:numId w:val="33"/>
        </w:numPr>
        <w:rPr>
          <w:rFonts w:ascii="Verdana" w:hAnsi="Verdana"/>
          <w:sz w:val="24"/>
          <w:szCs w:val="24"/>
          <w:rPrChange w:id="1499" w:author="Danielle" w:date="2015-06-07T11:11:00Z">
            <w:rPr>
              <w:rFonts w:ascii="Verdana" w:hAnsi="Verdana"/>
              <w:sz w:val="24"/>
            </w:rPr>
          </w:rPrChange>
        </w:rPr>
      </w:pPr>
      <w:r w:rsidRPr="00731525">
        <w:rPr>
          <w:rFonts w:ascii="Verdana" w:hAnsi="Verdana"/>
          <w:sz w:val="24"/>
          <w:szCs w:val="24"/>
          <w:rPrChange w:id="1500" w:author="Danielle" w:date="2015-06-07T11:11:00Z">
            <w:rPr>
              <w:rFonts w:ascii="Verdana" w:hAnsi="Verdana"/>
              <w:sz w:val="24"/>
            </w:rPr>
          </w:rPrChange>
        </w:rPr>
        <w:t xml:space="preserve">Present an annual statement, </w:t>
      </w:r>
      <w:commentRangeStart w:id="1501"/>
      <w:commentRangeStart w:id="1502"/>
      <w:r w:rsidRPr="00731525">
        <w:rPr>
          <w:rFonts w:ascii="Verdana" w:hAnsi="Verdana"/>
          <w:sz w:val="24"/>
          <w:szCs w:val="24"/>
          <w:rPrChange w:id="1503" w:author="Danielle" w:date="2015-06-07T11:11:00Z">
            <w:rPr>
              <w:rFonts w:ascii="Verdana" w:hAnsi="Verdana"/>
              <w:sz w:val="24"/>
            </w:rPr>
          </w:rPrChange>
        </w:rPr>
        <w:t xml:space="preserve">certified as to audit, </w:t>
      </w:r>
      <w:commentRangeEnd w:id="1501"/>
      <w:r w:rsidR="00207F06" w:rsidRPr="00731525">
        <w:rPr>
          <w:rStyle w:val="CommentReference"/>
          <w:rFonts w:ascii="Verdana" w:hAnsi="Verdana"/>
          <w:sz w:val="24"/>
          <w:szCs w:val="24"/>
          <w:rPrChange w:id="1504" w:author="Danielle" w:date="2015-06-07T11:11:00Z">
            <w:rPr>
              <w:rStyle w:val="CommentReference"/>
            </w:rPr>
          </w:rPrChange>
        </w:rPr>
        <w:commentReference w:id="1501"/>
      </w:r>
      <w:commentRangeEnd w:id="1502"/>
      <w:r w:rsidR="00731525" w:rsidRPr="00731525">
        <w:rPr>
          <w:rStyle w:val="CommentReference"/>
          <w:rFonts w:ascii="Verdana" w:hAnsi="Verdana"/>
          <w:sz w:val="24"/>
          <w:szCs w:val="24"/>
          <w:rPrChange w:id="1505" w:author="Danielle" w:date="2015-06-07T11:11:00Z">
            <w:rPr>
              <w:rStyle w:val="CommentReference"/>
            </w:rPr>
          </w:rPrChange>
        </w:rPr>
        <w:commentReference w:id="1502"/>
      </w:r>
      <w:r w:rsidRPr="00731525">
        <w:rPr>
          <w:rFonts w:ascii="Verdana" w:hAnsi="Verdana"/>
          <w:sz w:val="24"/>
          <w:szCs w:val="24"/>
        </w:rPr>
        <w:t>to the annual meeting of the membership</w:t>
      </w:r>
      <w:r w:rsidRPr="00731525">
        <w:rPr>
          <w:rFonts w:ascii="Verdana" w:hAnsi="Verdana"/>
          <w:sz w:val="24"/>
          <w:szCs w:val="24"/>
          <w:rPrChange w:id="1506" w:author="Danielle" w:date="2015-06-07T11:11:00Z">
            <w:rPr>
              <w:rFonts w:ascii="Verdana" w:hAnsi="Verdana"/>
              <w:sz w:val="24"/>
            </w:rPr>
          </w:rPrChange>
        </w:rPr>
        <w:t>.</w:t>
      </w:r>
    </w:p>
    <w:p w:rsidR="004E6BAD" w:rsidRPr="00731525" w:rsidRDefault="004E6BAD">
      <w:pPr>
        <w:rPr>
          <w:rFonts w:ascii="Verdana" w:hAnsi="Verdana"/>
          <w:sz w:val="24"/>
          <w:szCs w:val="24"/>
          <w:rPrChange w:id="1507"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
      </w:pPr>
      <w:commentRangeStart w:id="1508"/>
      <w:r w:rsidRPr="00731525">
        <w:rPr>
          <w:rFonts w:ascii="Verdana" w:hAnsi="Verdana"/>
          <w:sz w:val="24"/>
          <w:szCs w:val="24"/>
          <w:rPrChange w:id="1509" w:author="Danielle" w:date="2015-06-07T11:11:00Z">
            <w:rPr>
              <w:rFonts w:ascii="Verdana" w:hAnsi="Verdana"/>
              <w:sz w:val="24"/>
            </w:rPr>
          </w:rPrChange>
        </w:rPr>
        <w:lastRenderedPageBreak/>
        <w:t>Recommend to the Board an accredited auditor for the purpose of auditing the accounts prior to the annual meeting.</w:t>
      </w:r>
      <w:commentRangeEnd w:id="1508"/>
      <w:r w:rsidR="00207F06" w:rsidRPr="00731525">
        <w:rPr>
          <w:rStyle w:val="CommentReference"/>
          <w:rFonts w:ascii="Verdana" w:hAnsi="Verdana"/>
          <w:sz w:val="24"/>
          <w:szCs w:val="24"/>
          <w:rPrChange w:id="1510" w:author="Danielle" w:date="2015-06-07T11:11:00Z">
            <w:rPr>
              <w:rStyle w:val="CommentReference"/>
            </w:rPr>
          </w:rPrChange>
        </w:rPr>
        <w:commentReference w:id="1508"/>
      </w:r>
    </w:p>
    <w:p w:rsidR="004E6BAD" w:rsidRPr="00731525" w:rsidRDefault="004E6BAD">
      <w:pPr>
        <w:jc w:val="both"/>
        <w:rPr>
          <w:rFonts w:ascii="Verdana" w:hAnsi="Verdana"/>
          <w:sz w:val="24"/>
          <w:szCs w:val="24"/>
          <w:rPrChange w:id="1511"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
      </w:pPr>
      <w:commentRangeStart w:id="1512"/>
      <w:r w:rsidRPr="00731525">
        <w:rPr>
          <w:rFonts w:ascii="Verdana" w:hAnsi="Verdana"/>
          <w:sz w:val="24"/>
          <w:szCs w:val="24"/>
          <w:rPrChange w:id="1513" w:author="Danielle" w:date="2015-06-07T11:11:00Z">
            <w:rPr>
              <w:rFonts w:ascii="Verdana" w:hAnsi="Verdana"/>
              <w:sz w:val="24"/>
            </w:rPr>
          </w:rPrChange>
        </w:rPr>
        <w:t>Be custodian of the Society’s investments.</w:t>
      </w:r>
      <w:commentRangeEnd w:id="1512"/>
      <w:r w:rsidR="00207F06" w:rsidRPr="00731525">
        <w:rPr>
          <w:rStyle w:val="CommentReference"/>
          <w:rFonts w:ascii="Verdana" w:hAnsi="Verdana"/>
          <w:sz w:val="24"/>
          <w:szCs w:val="24"/>
          <w:rPrChange w:id="1514" w:author="Danielle" w:date="2015-06-07T11:11:00Z">
            <w:rPr>
              <w:rStyle w:val="CommentReference"/>
            </w:rPr>
          </w:rPrChange>
        </w:rPr>
        <w:commentReference w:id="1512"/>
      </w:r>
    </w:p>
    <w:p w:rsidR="004E6BAD" w:rsidRPr="00731525" w:rsidRDefault="004E6BAD">
      <w:pPr>
        <w:jc w:val="both"/>
        <w:rPr>
          <w:rFonts w:ascii="Verdana" w:hAnsi="Verdana"/>
          <w:sz w:val="24"/>
          <w:szCs w:val="24"/>
          <w:rPrChange w:id="1515"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
      </w:pPr>
      <w:commentRangeStart w:id="1516"/>
      <w:r w:rsidRPr="00731525">
        <w:rPr>
          <w:rFonts w:ascii="Verdana" w:hAnsi="Verdana"/>
          <w:sz w:val="24"/>
          <w:szCs w:val="24"/>
          <w:rPrChange w:id="1517" w:author="Danielle" w:date="2015-06-07T11:11:00Z">
            <w:rPr>
              <w:rFonts w:ascii="Verdana" w:hAnsi="Verdana"/>
              <w:sz w:val="24"/>
            </w:rPr>
          </w:rPrChange>
        </w:rPr>
        <w:t>Establish with the Society’s bank, signing authority of at least two persons, one of whom may be the executive secretary retained by the Society, and the other the treasurer and/or any other officer.</w:t>
      </w:r>
      <w:commentRangeEnd w:id="1516"/>
      <w:r w:rsidR="00207F06" w:rsidRPr="00731525">
        <w:rPr>
          <w:rStyle w:val="CommentReference"/>
          <w:rFonts w:ascii="Verdana" w:hAnsi="Verdana"/>
          <w:sz w:val="24"/>
          <w:szCs w:val="24"/>
          <w:rPrChange w:id="1518" w:author="Danielle" w:date="2015-06-07T11:11:00Z">
            <w:rPr>
              <w:rStyle w:val="CommentReference"/>
            </w:rPr>
          </w:rPrChange>
        </w:rPr>
        <w:commentReference w:id="1516"/>
      </w:r>
    </w:p>
    <w:p w:rsidR="004E6BAD" w:rsidRPr="00731525" w:rsidRDefault="004E6BAD">
      <w:pPr>
        <w:jc w:val="both"/>
        <w:rPr>
          <w:rFonts w:ascii="Verdana" w:hAnsi="Verdana"/>
          <w:sz w:val="24"/>
          <w:szCs w:val="24"/>
          <w:rPrChange w:id="1519" w:author="Danielle" w:date="2015-06-07T11:11:00Z">
            <w:rPr>
              <w:rFonts w:ascii="Verdana" w:hAnsi="Verdana"/>
              <w:sz w:val="24"/>
            </w:rPr>
          </w:rPrChange>
        </w:rPr>
      </w:pPr>
    </w:p>
    <w:p w:rsidR="004E6BAD" w:rsidRPr="00731525" w:rsidRDefault="00A36D37">
      <w:pPr>
        <w:numPr>
          <w:ilvl w:val="0"/>
          <w:numId w:val="33"/>
        </w:numPr>
        <w:jc w:val="both"/>
        <w:rPr>
          <w:rFonts w:ascii="Verdana" w:hAnsi="Verdana"/>
          <w:sz w:val="24"/>
          <w:szCs w:val="24"/>
          <w:rPrChange w:id="1520" w:author="Danielle" w:date="2015-06-07T11:11:00Z">
            <w:rPr>
              <w:rFonts w:ascii="Verdana" w:hAnsi="Verdana"/>
              <w:sz w:val="24"/>
            </w:rPr>
          </w:rPrChange>
        </w:rPr>
      </w:pPr>
      <w:r w:rsidRPr="00731525">
        <w:rPr>
          <w:rFonts w:ascii="Verdana" w:hAnsi="Verdana"/>
          <w:sz w:val="24"/>
          <w:szCs w:val="24"/>
          <w:rPrChange w:id="1521" w:author="Danielle" w:date="2015-06-07T11:11:00Z">
            <w:rPr>
              <w:rFonts w:ascii="Verdana" w:hAnsi="Verdana"/>
              <w:sz w:val="24"/>
            </w:rPr>
          </w:rPrChange>
        </w:rPr>
        <w:t>Have the authority, with the concurrence of the Board, to establish a petty cash account for the administrative office.</w:t>
      </w:r>
    </w:p>
    <w:p w:rsidR="004E6BAD" w:rsidRPr="00731525" w:rsidRDefault="004E6BAD">
      <w:pPr>
        <w:jc w:val="both"/>
        <w:rPr>
          <w:rFonts w:ascii="Verdana" w:hAnsi="Verdana"/>
          <w:sz w:val="24"/>
          <w:szCs w:val="24"/>
          <w:rPrChange w:id="1522"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Change w:id="1523" w:author="Danielle" w:date="2015-06-07T11:11:00Z">
            <w:rPr>
              <w:rFonts w:ascii="Verdana" w:hAnsi="Verdana"/>
              <w:sz w:val="24"/>
            </w:rPr>
          </w:rPrChange>
        </w:rPr>
      </w:pPr>
      <w:commentRangeStart w:id="1524"/>
      <w:r w:rsidRPr="00731525">
        <w:rPr>
          <w:rFonts w:ascii="Verdana" w:hAnsi="Verdana"/>
          <w:sz w:val="24"/>
          <w:szCs w:val="24"/>
          <w:rPrChange w:id="1525" w:author="Danielle" w:date="2015-06-07T11:11:00Z">
            <w:rPr>
              <w:rFonts w:ascii="Verdana" w:hAnsi="Verdana"/>
              <w:sz w:val="24"/>
            </w:rPr>
          </w:rPrChange>
        </w:rPr>
        <w:t>The secretary shall:</w:t>
      </w:r>
    </w:p>
    <w:p w:rsidR="004E6BAD" w:rsidRPr="00731525" w:rsidRDefault="004E6BAD">
      <w:pPr>
        <w:jc w:val="both"/>
        <w:rPr>
          <w:rFonts w:ascii="Verdana" w:hAnsi="Verdana"/>
          <w:sz w:val="24"/>
          <w:szCs w:val="24"/>
          <w:rPrChange w:id="1526" w:author="Danielle" w:date="2015-06-07T11:11:00Z">
            <w:rPr>
              <w:rFonts w:ascii="Verdana" w:hAnsi="Verdana"/>
              <w:sz w:val="24"/>
            </w:rPr>
          </w:rPrChange>
        </w:rPr>
      </w:pPr>
    </w:p>
    <w:p w:rsidR="004E6BAD" w:rsidRPr="00731525" w:rsidRDefault="00A36D37">
      <w:pPr>
        <w:numPr>
          <w:ilvl w:val="0"/>
          <w:numId w:val="34"/>
        </w:numPr>
        <w:jc w:val="both"/>
        <w:rPr>
          <w:rFonts w:ascii="Verdana" w:hAnsi="Verdana"/>
          <w:sz w:val="24"/>
          <w:szCs w:val="24"/>
          <w:rPrChange w:id="1527" w:author="Danielle" w:date="2015-06-07T11:11:00Z">
            <w:rPr>
              <w:rFonts w:ascii="Verdana" w:hAnsi="Verdana"/>
              <w:sz w:val="24"/>
            </w:rPr>
          </w:rPrChange>
        </w:rPr>
      </w:pPr>
      <w:r w:rsidRPr="00731525">
        <w:rPr>
          <w:rFonts w:ascii="Verdana" w:hAnsi="Verdana"/>
          <w:sz w:val="24"/>
          <w:szCs w:val="24"/>
          <w:rPrChange w:id="1528" w:author="Danielle" w:date="2015-06-07T11:11:00Z">
            <w:rPr>
              <w:rFonts w:ascii="Verdana" w:hAnsi="Verdana"/>
              <w:sz w:val="24"/>
            </w:rPr>
          </w:rPrChange>
        </w:rPr>
        <w:t>Keep or cause to keep the Society roll.</w:t>
      </w:r>
    </w:p>
    <w:p w:rsidR="004E6BAD" w:rsidRPr="00731525" w:rsidRDefault="004E6BAD">
      <w:pPr>
        <w:jc w:val="both"/>
        <w:rPr>
          <w:rFonts w:ascii="Verdana" w:hAnsi="Verdana"/>
          <w:sz w:val="24"/>
          <w:szCs w:val="24"/>
          <w:rPrChange w:id="1529" w:author="Danielle" w:date="2015-06-07T11:11:00Z">
            <w:rPr>
              <w:rFonts w:ascii="Verdana" w:hAnsi="Verdana"/>
              <w:sz w:val="24"/>
            </w:rPr>
          </w:rPrChange>
        </w:rPr>
      </w:pPr>
    </w:p>
    <w:p w:rsidR="004E6BAD" w:rsidRPr="00731525" w:rsidRDefault="00A36D37">
      <w:pPr>
        <w:numPr>
          <w:ilvl w:val="0"/>
          <w:numId w:val="34"/>
        </w:numPr>
        <w:jc w:val="both"/>
        <w:rPr>
          <w:rFonts w:ascii="Verdana" w:hAnsi="Verdana"/>
          <w:sz w:val="24"/>
          <w:szCs w:val="24"/>
        </w:rPr>
      </w:pPr>
      <w:commentRangeStart w:id="1530"/>
      <w:r w:rsidRPr="00731525">
        <w:rPr>
          <w:rFonts w:ascii="Verdana" w:hAnsi="Verdana"/>
          <w:sz w:val="24"/>
          <w:szCs w:val="24"/>
          <w:rPrChange w:id="1531" w:author="Danielle" w:date="2015-06-07T11:11:00Z">
            <w:rPr>
              <w:rFonts w:ascii="Verdana" w:hAnsi="Verdana"/>
              <w:sz w:val="24"/>
            </w:rPr>
          </w:rPrChange>
        </w:rPr>
        <w:t>Keep or cause to keep a record of all official proceedings of the Society and its Board of Directors.</w:t>
      </w:r>
      <w:commentRangeEnd w:id="1530"/>
      <w:r w:rsidR="00C559F4" w:rsidRPr="00731525">
        <w:rPr>
          <w:rStyle w:val="CommentReference"/>
          <w:rFonts w:ascii="Verdana" w:hAnsi="Verdana"/>
          <w:sz w:val="24"/>
          <w:szCs w:val="24"/>
          <w:rPrChange w:id="1532" w:author="Danielle" w:date="2015-06-07T11:11:00Z">
            <w:rPr>
              <w:rStyle w:val="CommentReference"/>
            </w:rPr>
          </w:rPrChange>
        </w:rPr>
        <w:commentReference w:id="1530"/>
      </w:r>
    </w:p>
    <w:p w:rsidR="004E6BAD" w:rsidRPr="00731525" w:rsidRDefault="004E6BAD">
      <w:pPr>
        <w:jc w:val="both"/>
        <w:rPr>
          <w:rFonts w:ascii="Verdana" w:hAnsi="Verdana"/>
          <w:sz w:val="24"/>
          <w:szCs w:val="24"/>
          <w:rPrChange w:id="1533" w:author="Danielle" w:date="2015-06-07T11:11:00Z">
            <w:rPr>
              <w:rFonts w:ascii="Verdana" w:hAnsi="Verdana"/>
              <w:sz w:val="24"/>
            </w:rPr>
          </w:rPrChange>
        </w:rPr>
      </w:pPr>
    </w:p>
    <w:p w:rsidR="004E6BAD" w:rsidRPr="00731525" w:rsidRDefault="00A36D37">
      <w:pPr>
        <w:numPr>
          <w:ilvl w:val="0"/>
          <w:numId w:val="34"/>
        </w:numPr>
        <w:jc w:val="both"/>
        <w:rPr>
          <w:rFonts w:ascii="Verdana" w:hAnsi="Verdana"/>
          <w:sz w:val="24"/>
          <w:szCs w:val="24"/>
          <w:rPrChange w:id="1534" w:author="Danielle" w:date="2015-06-07T11:11:00Z">
            <w:rPr>
              <w:rFonts w:ascii="Verdana" w:hAnsi="Verdana"/>
              <w:sz w:val="24"/>
            </w:rPr>
          </w:rPrChange>
        </w:rPr>
      </w:pPr>
      <w:r w:rsidRPr="00731525">
        <w:rPr>
          <w:rFonts w:ascii="Verdana" w:hAnsi="Verdana"/>
          <w:sz w:val="24"/>
          <w:szCs w:val="24"/>
          <w:rPrChange w:id="1535" w:author="Danielle" w:date="2015-06-07T11:11:00Z">
            <w:rPr>
              <w:rFonts w:ascii="Verdana" w:hAnsi="Verdana"/>
              <w:sz w:val="24"/>
            </w:rPr>
          </w:rPrChange>
        </w:rPr>
        <w:t>Be responsible for all Society notices.</w:t>
      </w:r>
    </w:p>
    <w:p w:rsidR="004E6BAD" w:rsidRPr="00731525" w:rsidRDefault="004E6BAD">
      <w:pPr>
        <w:jc w:val="both"/>
        <w:rPr>
          <w:rFonts w:ascii="Verdana" w:hAnsi="Verdana"/>
          <w:sz w:val="24"/>
          <w:szCs w:val="24"/>
          <w:rPrChange w:id="1536" w:author="Danielle" w:date="2015-06-07T11:11:00Z">
            <w:rPr>
              <w:rFonts w:ascii="Verdana" w:hAnsi="Verdana"/>
              <w:sz w:val="24"/>
            </w:rPr>
          </w:rPrChange>
        </w:rPr>
      </w:pPr>
    </w:p>
    <w:p w:rsidR="004E6BAD" w:rsidRPr="00731525" w:rsidRDefault="00A36D37">
      <w:pPr>
        <w:numPr>
          <w:ilvl w:val="0"/>
          <w:numId w:val="34"/>
        </w:numPr>
        <w:jc w:val="both"/>
        <w:rPr>
          <w:rFonts w:ascii="Verdana" w:hAnsi="Verdana"/>
          <w:sz w:val="24"/>
          <w:szCs w:val="24"/>
          <w:rPrChange w:id="1537" w:author="Danielle" w:date="2015-06-07T11:11:00Z">
            <w:rPr>
              <w:rFonts w:ascii="Verdana" w:hAnsi="Verdana"/>
              <w:sz w:val="24"/>
            </w:rPr>
          </w:rPrChange>
        </w:rPr>
      </w:pPr>
      <w:r w:rsidRPr="00731525">
        <w:rPr>
          <w:rFonts w:ascii="Verdana" w:hAnsi="Verdana"/>
          <w:sz w:val="24"/>
          <w:szCs w:val="24"/>
          <w:rPrChange w:id="1538" w:author="Danielle" w:date="2015-06-07T11:11:00Z">
            <w:rPr>
              <w:rFonts w:ascii="Verdana" w:hAnsi="Verdana"/>
              <w:sz w:val="24"/>
            </w:rPr>
          </w:rPrChange>
        </w:rPr>
        <w:t>Be responsible for all Society reports including those officially required by the provincial government.</w:t>
      </w:r>
    </w:p>
    <w:commentRangeEnd w:id="1524"/>
    <w:p w:rsidR="004E6BAD" w:rsidRPr="00731525" w:rsidDel="00C559F4" w:rsidRDefault="00207F06">
      <w:pPr>
        <w:jc w:val="both"/>
        <w:rPr>
          <w:del w:id="1539" w:author="Danielle" w:date="2014-11-09T15:34:00Z"/>
          <w:rFonts w:ascii="Verdana" w:hAnsi="Verdana"/>
          <w:sz w:val="24"/>
          <w:szCs w:val="24"/>
        </w:rPr>
      </w:pPr>
      <w:r w:rsidRPr="00731525">
        <w:rPr>
          <w:rStyle w:val="CommentReference"/>
          <w:rFonts w:ascii="Verdana" w:hAnsi="Verdana"/>
          <w:sz w:val="24"/>
          <w:szCs w:val="24"/>
          <w:rPrChange w:id="1540" w:author="Danielle" w:date="2015-06-07T11:11:00Z">
            <w:rPr>
              <w:rStyle w:val="CommentReference"/>
            </w:rPr>
          </w:rPrChange>
        </w:rPr>
        <w:commentReference w:id="1524"/>
      </w:r>
    </w:p>
    <w:p w:rsidR="004E6BAD" w:rsidRPr="00731525" w:rsidDel="00C559F4" w:rsidRDefault="00A36D37">
      <w:pPr>
        <w:numPr>
          <w:ilvl w:val="0"/>
          <w:numId w:val="34"/>
        </w:numPr>
        <w:jc w:val="both"/>
        <w:rPr>
          <w:del w:id="1541" w:author="Danielle" w:date="2014-11-09T15:34:00Z"/>
          <w:rFonts w:ascii="Verdana" w:hAnsi="Verdana"/>
          <w:sz w:val="24"/>
          <w:szCs w:val="24"/>
          <w:rPrChange w:id="1542" w:author="Danielle" w:date="2015-06-07T11:11:00Z">
            <w:rPr>
              <w:del w:id="1543" w:author="Danielle" w:date="2014-11-09T15:34:00Z"/>
              <w:rFonts w:ascii="Verdana" w:hAnsi="Verdana"/>
              <w:sz w:val="24"/>
            </w:rPr>
          </w:rPrChange>
        </w:rPr>
      </w:pPr>
      <w:del w:id="1544" w:author="Danielle" w:date="2014-11-09T15:34:00Z">
        <w:r w:rsidRPr="00731525" w:rsidDel="00C559F4">
          <w:rPr>
            <w:rFonts w:ascii="Verdana" w:hAnsi="Verdana"/>
            <w:sz w:val="24"/>
            <w:szCs w:val="24"/>
            <w:rPrChange w:id="1545" w:author="Danielle" w:date="2015-06-07T11:11:00Z">
              <w:rPr>
                <w:rFonts w:ascii="Verdana" w:hAnsi="Verdana"/>
                <w:sz w:val="24"/>
              </w:rPr>
            </w:rPrChange>
          </w:rPr>
          <w:delText>Be the custodian of the Society’s seal.</w:delText>
        </w:r>
      </w:del>
    </w:p>
    <w:p w:rsidR="004E6BAD" w:rsidRPr="00731525" w:rsidRDefault="004E6BAD">
      <w:pPr>
        <w:rPr>
          <w:rFonts w:ascii="Verdana" w:hAnsi="Verdana"/>
          <w:sz w:val="24"/>
          <w:szCs w:val="24"/>
          <w:rPrChange w:id="1546" w:author="Danielle" w:date="2015-06-07T11:11:00Z">
            <w:rPr>
              <w:rFonts w:ascii="Verdana" w:hAnsi="Verdana"/>
              <w:sz w:val="24"/>
            </w:rPr>
          </w:rPrChange>
        </w:rPr>
      </w:pPr>
    </w:p>
    <w:p w:rsidR="004E6BAD" w:rsidRPr="00731525" w:rsidRDefault="00A36D37">
      <w:pPr>
        <w:numPr>
          <w:ilvl w:val="0"/>
          <w:numId w:val="29"/>
        </w:numPr>
        <w:jc w:val="both"/>
        <w:rPr>
          <w:rFonts w:ascii="Verdana" w:hAnsi="Verdana"/>
          <w:sz w:val="24"/>
          <w:szCs w:val="24"/>
          <w:rPrChange w:id="1547" w:author="Danielle" w:date="2015-06-07T11:11:00Z">
            <w:rPr>
              <w:rFonts w:ascii="Verdana" w:hAnsi="Verdana"/>
              <w:sz w:val="24"/>
            </w:rPr>
          </w:rPrChange>
        </w:rPr>
      </w:pPr>
      <w:r w:rsidRPr="00731525">
        <w:rPr>
          <w:rFonts w:ascii="Verdana" w:hAnsi="Verdana"/>
          <w:sz w:val="24"/>
          <w:szCs w:val="24"/>
          <w:rPrChange w:id="1548" w:author="Danielle" w:date="2015-06-07T11:11:00Z">
            <w:rPr>
              <w:rFonts w:ascii="Verdana" w:hAnsi="Verdana"/>
              <w:sz w:val="24"/>
            </w:rPr>
          </w:rPrChange>
        </w:rPr>
        <w:t xml:space="preserve">Should any officer leave office during the course of the year, the Board shall elect another director to </w:t>
      </w:r>
      <w:del w:id="1549" w:author="Danielle" w:date="2014-11-09T16:13:00Z">
        <w:r w:rsidRPr="00731525" w:rsidDel="005F4E68">
          <w:rPr>
            <w:rFonts w:ascii="Verdana" w:hAnsi="Verdana"/>
            <w:sz w:val="24"/>
            <w:szCs w:val="24"/>
            <w:rPrChange w:id="1550" w:author="Danielle" w:date="2015-06-07T11:11:00Z">
              <w:rPr>
                <w:rFonts w:ascii="Verdana" w:hAnsi="Verdana"/>
                <w:sz w:val="24"/>
              </w:rPr>
            </w:rPrChange>
          </w:rPr>
          <w:delText>fulfil</w:delText>
        </w:r>
      </w:del>
      <w:ins w:id="1551" w:author="Danielle" w:date="2014-11-09T16:13:00Z">
        <w:r w:rsidR="005F4E68" w:rsidRPr="00731525">
          <w:rPr>
            <w:rFonts w:ascii="Verdana" w:hAnsi="Verdana"/>
            <w:sz w:val="24"/>
            <w:szCs w:val="24"/>
            <w:rPrChange w:id="1552" w:author="Danielle" w:date="2015-06-07T11:11:00Z">
              <w:rPr>
                <w:rFonts w:ascii="Verdana" w:hAnsi="Verdana"/>
                <w:sz w:val="24"/>
              </w:rPr>
            </w:rPrChange>
          </w:rPr>
          <w:t>fulfill</w:t>
        </w:r>
      </w:ins>
      <w:r w:rsidRPr="00731525">
        <w:rPr>
          <w:rFonts w:ascii="Verdana" w:hAnsi="Verdana"/>
          <w:sz w:val="24"/>
          <w:szCs w:val="24"/>
          <w:rPrChange w:id="1553" w:author="Danielle" w:date="2015-06-07T11:11:00Z">
            <w:rPr>
              <w:rFonts w:ascii="Verdana" w:hAnsi="Verdana"/>
              <w:sz w:val="24"/>
            </w:rPr>
          </w:rPrChange>
        </w:rPr>
        <w:t xml:space="preserve"> the duties of that officer until such time as the post is filled by </w:t>
      </w:r>
      <w:commentRangeStart w:id="1554"/>
      <w:r w:rsidRPr="00731525">
        <w:rPr>
          <w:rFonts w:ascii="Verdana" w:hAnsi="Verdana"/>
          <w:sz w:val="24"/>
          <w:szCs w:val="24"/>
          <w:rPrChange w:id="1555" w:author="Danielle" w:date="2015-06-07T11:11:00Z">
            <w:rPr>
              <w:rFonts w:ascii="Verdana" w:hAnsi="Verdana"/>
              <w:sz w:val="24"/>
            </w:rPr>
          </w:rPrChange>
        </w:rPr>
        <w:t xml:space="preserve">election </w:t>
      </w:r>
      <w:commentRangeEnd w:id="1554"/>
      <w:r w:rsidR="00207F06" w:rsidRPr="00731525">
        <w:rPr>
          <w:rStyle w:val="CommentReference"/>
          <w:rFonts w:ascii="Verdana" w:hAnsi="Verdana"/>
          <w:sz w:val="24"/>
          <w:szCs w:val="24"/>
          <w:rPrChange w:id="1556" w:author="Danielle" w:date="2015-06-07T11:11:00Z">
            <w:rPr>
              <w:rStyle w:val="CommentReference"/>
            </w:rPr>
          </w:rPrChange>
        </w:rPr>
        <w:commentReference w:id="1554"/>
      </w:r>
      <w:r w:rsidRPr="00731525">
        <w:rPr>
          <w:rFonts w:ascii="Verdana" w:hAnsi="Verdana"/>
          <w:sz w:val="24"/>
          <w:szCs w:val="24"/>
        </w:rPr>
        <w:t>at the inaugural board meeting following the next annual general meeting.</w:t>
      </w:r>
    </w:p>
    <w:p w:rsidR="004E6BAD" w:rsidRPr="00731525" w:rsidRDefault="004E6BAD">
      <w:pPr>
        <w:jc w:val="both"/>
        <w:rPr>
          <w:rFonts w:ascii="Verdana" w:hAnsi="Verdana"/>
          <w:sz w:val="24"/>
          <w:szCs w:val="24"/>
          <w:rPrChange w:id="1557" w:author="Danielle" w:date="2015-06-07T11:11:00Z">
            <w:rPr>
              <w:rFonts w:ascii="Verdana" w:hAnsi="Verdana"/>
              <w:sz w:val="24"/>
            </w:rPr>
          </w:rPrChange>
        </w:rPr>
      </w:pPr>
    </w:p>
    <w:p w:rsidR="004E6BAD" w:rsidRPr="00731525" w:rsidRDefault="004E6BAD">
      <w:pPr>
        <w:rPr>
          <w:rFonts w:ascii="Verdana" w:hAnsi="Verdana"/>
          <w:sz w:val="24"/>
          <w:szCs w:val="24"/>
          <w:rPrChange w:id="1558" w:author="Danielle" w:date="2015-06-07T11:11:00Z">
            <w:rPr>
              <w:rFonts w:ascii="Verdana" w:hAnsi="Verdana"/>
              <w:sz w:val="24"/>
            </w:rPr>
          </w:rPrChange>
        </w:rPr>
      </w:pPr>
    </w:p>
    <w:p w:rsidR="004E6BAD" w:rsidRPr="00731525" w:rsidRDefault="00A36D37">
      <w:pPr>
        <w:pStyle w:val="Heading7"/>
        <w:rPr>
          <w:szCs w:val="24"/>
          <w:rPrChange w:id="1559" w:author="Danielle" w:date="2015-06-07T11:11:00Z">
            <w:rPr/>
          </w:rPrChange>
        </w:rPr>
      </w:pPr>
      <w:del w:id="1560" w:author="Lorianne Weston" w:date="2015-01-13T16:12:00Z">
        <w:r w:rsidRPr="00731525" w:rsidDel="00207F06">
          <w:rPr>
            <w:szCs w:val="24"/>
            <w:rPrChange w:id="1561" w:author="Danielle" w:date="2015-06-07T11:11:00Z">
              <w:rPr/>
            </w:rPrChange>
          </w:rPr>
          <w:delText xml:space="preserve">BYLAW </w:delText>
        </w:r>
      </w:del>
      <w:ins w:id="1562" w:author="Lorianne Weston" w:date="2015-01-13T16:12:00Z">
        <w:r w:rsidR="00207F06" w:rsidRPr="00731525">
          <w:rPr>
            <w:szCs w:val="24"/>
            <w:rPrChange w:id="1563" w:author="Danielle" w:date="2015-06-07T11:11:00Z">
              <w:rPr/>
            </w:rPrChange>
          </w:rPr>
          <w:t xml:space="preserve">ARTICLE </w:t>
        </w:r>
      </w:ins>
      <w:r w:rsidRPr="00731525">
        <w:rPr>
          <w:szCs w:val="24"/>
          <w:rPrChange w:id="1564" w:author="Danielle" w:date="2015-06-07T11:11:00Z">
            <w:rPr/>
          </w:rPrChange>
        </w:rPr>
        <w:t xml:space="preserve">VI – </w:t>
      </w:r>
      <w:ins w:id="1565" w:author="Lorianne Weston" w:date="2015-01-13T16:19:00Z">
        <w:r w:rsidR="00E33B33" w:rsidRPr="00731525">
          <w:rPr>
            <w:szCs w:val="24"/>
            <w:rPrChange w:id="1566" w:author="Danielle" w:date="2015-06-07T11:11:00Z">
              <w:rPr/>
            </w:rPrChange>
          </w:rPr>
          <w:t xml:space="preserve">BOARD </w:t>
        </w:r>
      </w:ins>
      <w:r w:rsidRPr="00731525">
        <w:rPr>
          <w:szCs w:val="24"/>
          <w:rPrChange w:id="1567" w:author="Danielle" w:date="2015-06-07T11:11:00Z">
            <w:rPr/>
          </w:rPrChange>
        </w:rPr>
        <w:t>MEETINGS</w:t>
      </w:r>
    </w:p>
    <w:p w:rsidR="00207F06" w:rsidRPr="00731525" w:rsidRDefault="00207F06" w:rsidP="00207F06">
      <w:pPr>
        <w:pStyle w:val="Default"/>
        <w:rPr>
          <w:ins w:id="1568" w:author="Lorianne Weston" w:date="2015-01-13T16:13:00Z"/>
          <w:rFonts w:ascii="Verdana" w:hAnsi="Verdana"/>
          <w:rPrChange w:id="1569" w:author="Danielle" w:date="2015-06-07T11:11:00Z">
            <w:rPr>
              <w:ins w:id="1570" w:author="Lorianne Weston" w:date="2015-01-13T16:13:00Z"/>
              <w:sz w:val="20"/>
              <w:szCs w:val="20"/>
            </w:rPr>
          </w:rPrChange>
        </w:rPr>
      </w:pPr>
      <w:ins w:id="1571" w:author="Lorianne Weston" w:date="2015-01-13T16:13:00Z">
        <w:r w:rsidRPr="00731525">
          <w:rPr>
            <w:rFonts w:ascii="Verdana" w:hAnsi="Verdana"/>
            <w:b/>
            <w:bCs/>
            <w:rPrChange w:id="1572" w:author="Danielle" w:date="2015-06-07T11:11:00Z">
              <w:rPr>
                <w:b/>
                <w:bCs/>
                <w:sz w:val="20"/>
                <w:szCs w:val="20"/>
              </w:rPr>
            </w:rPrChange>
          </w:rPr>
          <w:t xml:space="preserve">1. BOARD QUORUM </w:t>
        </w:r>
      </w:ins>
    </w:p>
    <w:p w:rsidR="004E6BAD" w:rsidRPr="00731525" w:rsidRDefault="00207F06" w:rsidP="00207F06">
      <w:pPr>
        <w:rPr>
          <w:rFonts w:ascii="Verdana" w:hAnsi="Verdana"/>
          <w:sz w:val="24"/>
          <w:szCs w:val="24"/>
        </w:rPr>
      </w:pPr>
      <w:ins w:id="1573" w:author="Lorianne Weston" w:date="2015-01-13T16:13:00Z">
        <w:r w:rsidRPr="00731525">
          <w:rPr>
            <w:rFonts w:ascii="Verdana" w:hAnsi="Verdana"/>
            <w:sz w:val="24"/>
            <w:szCs w:val="24"/>
            <w:rPrChange w:id="1574" w:author="Danielle" w:date="2015-06-07T11:11:00Z">
              <w:rPr>
                <w:sz w:val="23"/>
                <w:szCs w:val="23"/>
              </w:rPr>
            </w:rPrChange>
          </w:rPr>
          <w:t>Any seven directors of the Board shall constitute a quorum. A simple majority shall call all votes.</w:t>
        </w:r>
      </w:ins>
    </w:p>
    <w:p w:rsidR="003467A5" w:rsidRPr="00731525" w:rsidRDefault="00207F06">
      <w:pPr>
        <w:ind w:left="720"/>
        <w:jc w:val="both"/>
        <w:rPr>
          <w:del w:id="1575" w:author="Lorianne Weston" w:date="2015-01-13T16:15:00Z"/>
          <w:rFonts w:ascii="Verdana" w:hAnsi="Verdana"/>
          <w:sz w:val="24"/>
          <w:szCs w:val="24"/>
          <w:rPrChange w:id="1576" w:author="Danielle" w:date="2015-06-07T11:11:00Z">
            <w:rPr>
              <w:del w:id="1577" w:author="Lorianne Weston" w:date="2015-01-13T16:15:00Z"/>
              <w:rFonts w:ascii="Verdana" w:hAnsi="Verdana"/>
              <w:sz w:val="24"/>
            </w:rPr>
          </w:rPrChange>
        </w:rPr>
        <w:pPrChange w:id="1578" w:author="Lorianne Weston" w:date="2015-01-13T16:15:00Z">
          <w:pPr>
            <w:numPr>
              <w:numId w:val="35"/>
            </w:numPr>
            <w:tabs>
              <w:tab w:val="num" w:pos="720"/>
            </w:tabs>
            <w:ind w:left="720" w:hanging="720"/>
            <w:jc w:val="both"/>
          </w:pPr>
        </w:pPrChange>
      </w:pPr>
      <w:ins w:id="1579" w:author="Lorianne Weston" w:date="2015-01-13T16:14:00Z">
        <w:r w:rsidRPr="00731525">
          <w:rPr>
            <w:rFonts w:ascii="Verdana" w:hAnsi="Verdana"/>
            <w:sz w:val="24"/>
            <w:szCs w:val="24"/>
          </w:rPr>
          <w:t xml:space="preserve">2. </w:t>
        </w:r>
      </w:ins>
      <w:r w:rsidR="00A36D37" w:rsidRPr="00731525">
        <w:rPr>
          <w:rFonts w:ascii="Verdana" w:hAnsi="Verdana"/>
          <w:sz w:val="24"/>
          <w:szCs w:val="24"/>
        </w:rPr>
        <w:t>Board mee</w:t>
      </w:r>
      <w:r w:rsidR="00A36D37" w:rsidRPr="00731525">
        <w:rPr>
          <w:rFonts w:ascii="Verdana" w:hAnsi="Verdana"/>
          <w:sz w:val="24"/>
          <w:szCs w:val="24"/>
          <w:rPrChange w:id="1580" w:author="Danielle" w:date="2015-06-07T11:11:00Z">
            <w:rPr>
              <w:rFonts w:ascii="Verdana" w:hAnsi="Verdana"/>
              <w:sz w:val="24"/>
            </w:rPr>
          </w:rPrChange>
        </w:rPr>
        <w:t>tings shall be held</w:t>
      </w:r>
      <w:ins w:id="1581" w:author="Lorianne Weston" w:date="2015-01-13T16:14:00Z">
        <w:r w:rsidRPr="00731525">
          <w:rPr>
            <w:rFonts w:ascii="Verdana" w:hAnsi="Verdana"/>
            <w:sz w:val="24"/>
            <w:szCs w:val="24"/>
            <w:rPrChange w:id="1582" w:author="Danielle" w:date="2015-06-07T11:11:00Z">
              <w:rPr>
                <w:rFonts w:ascii="Verdana" w:hAnsi="Verdana"/>
                <w:sz w:val="24"/>
              </w:rPr>
            </w:rPrChange>
          </w:rPr>
          <w:t xml:space="preserve"> at least eight times a year at </w:t>
        </w:r>
      </w:ins>
      <w:ins w:id="1583" w:author="Lorianne Weston" w:date="2015-01-13T16:16:00Z">
        <w:r w:rsidR="00E33B33" w:rsidRPr="00731525">
          <w:rPr>
            <w:rFonts w:ascii="Verdana" w:hAnsi="Verdana"/>
            <w:sz w:val="24"/>
            <w:szCs w:val="24"/>
            <w:rPrChange w:id="1584" w:author="Danielle" w:date="2015-06-07T11:11:00Z">
              <w:rPr>
                <w:rFonts w:ascii="Verdana" w:hAnsi="Verdana"/>
                <w:sz w:val="24"/>
              </w:rPr>
            </w:rPrChange>
          </w:rPr>
          <w:t xml:space="preserve">the request of an officer and two directors of the Board or </w:t>
        </w:r>
      </w:ins>
      <w:ins w:id="1585" w:author="Lorianne Weston" w:date="2015-01-13T16:17:00Z">
        <w:r w:rsidR="00E33B33" w:rsidRPr="00731525">
          <w:rPr>
            <w:rFonts w:ascii="Verdana" w:hAnsi="Verdana"/>
            <w:sz w:val="24"/>
            <w:szCs w:val="24"/>
            <w:rPrChange w:id="1586" w:author="Danielle" w:date="2015-06-07T11:11:00Z">
              <w:rPr>
                <w:rFonts w:ascii="Verdana" w:hAnsi="Verdana"/>
                <w:sz w:val="24"/>
              </w:rPr>
            </w:rPrChange>
          </w:rPr>
          <w:t>at</w:t>
        </w:r>
      </w:ins>
      <w:ins w:id="1587" w:author="Lorianne Weston" w:date="2015-01-13T16:16:00Z">
        <w:r w:rsidR="00E33B33" w:rsidRPr="00731525">
          <w:rPr>
            <w:rFonts w:ascii="Verdana" w:hAnsi="Verdana"/>
            <w:sz w:val="24"/>
            <w:szCs w:val="24"/>
            <w:rPrChange w:id="1588" w:author="Danielle" w:date="2015-06-07T11:11:00Z">
              <w:rPr>
                <w:rFonts w:ascii="Verdana" w:hAnsi="Verdana"/>
                <w:sz w:val="24"/>
              </w:rPr>
            </w:rPrChange>
          </w:rPr>
          <w:t xml:space="preserve"> the request of a majority of the directors of the Board, </w:t>
        </w:r>
      </w:ins>
      <w:ins w:id="1589" w:author="Lorianne Weston" w:date="2015-01-13T16:17:00Z">
        <w:r w:rsidR="00E33B33" w:rsidRPr="00731525">
          <w:rPr>
            <w:rFonts w:ascii="Verdana" w:hAnsi="Verdana"/>
            <w:sz w:val="24"/>
            <w:szCs w:val="24"/>
            <w:rPrChange w:id="1590" w:author="Danielle" w:date="2015-06-07T11:11:00Z">
              <w:rPr>
                <w:rFonts w:ascii="Verdana" w:hAnsi="Verdana"/>
                <w:sz w:val="24"/>
              </w:rPr>
            </w:rPrChange>
          </w:rPr>
          <w:t>providing that written notice has been given to all members of the Board with the purpose stated, at least one week in advance.</w:t>
        </w:r>
      </w:ins>
      <w:del w:id="1591" w:author="Lorianne Weston" w:date="2015-01-13T16:15:00Z">
        <w:r w:rsidR="00A36D37" w:rsidRPr="00731525" w:rsidDel="00207F06">
          <w:rPr>
            <w:rFonts w:ascii="Verdana" w:hAnsi="Verdana"/>
            <w:sz w:val="24"/>
            <w:szCs w:val="24"/>
            <w:rPrChange w:id="1592" w:author="Danielle" w:date="2015-06-07T11:11:00Z">
              <w:rPr>
                <w:rFonts w:ascii="Verdana" w:hAnsi="Verdana"/>
                <w:sz w:val="24"/>
              </w:rPr>
            </w:rPrChange>
          </w:rPr>
          <w:delText>:</w:delText>
        </w:r>
      </w:del>
    </w:p>
    <w:p w:rsidR="003467A5" w:rsidRPr="00731525" w:rsidRDefault="003467A5">
      <w:pPr>
        <w:ind w:left="720"/>
        <w:jc w:val="both"/>
        <w:rPr>
          <w:del w:id="1593" w:author="Lorianne Weston" w:date="2015-01-13T16:15:00Z"/>
          <w:rFonts w:ascii="Verdana" w:hAnsi="Verdana"/>
          <w:sz w:val="24"/>
          <w:szCs w:val="24"/>
          <w:rPrChange w:id="1594" w:author="Danielle" w:date="2015-06-07T11:11:00Z">
            <w:rPr>
              <w:del w:id="1595" w:author="Lorianne Weston" w:date="2015-01-13T16:15:00Z"/>
              <w:rFonts w:ascii="Verdana" w:hAnsi="Verdana"/>
              <w:sz w:val="24"/>
            </w:rPr>
          </w:rPrChange>
        </w:rPr>
        <w:pPrChange w:id="1596" w:author="Lorianne Weston" w:date="2015-01-13T16:15:00Z">
          <w:pPr>
            <w:jc w:val="both"/>
          </w:pPr>
        </w:pPrChange>
      </w:pPr>
    </w:p>
    <w:p w:rsidR="003467A5" w:rsidRPr="00731525" w:rsidRDefault="00A36D37">
      <w:pPr>
        <w:ind w:left="720"/>
        <w:jc w:val="both"/>
        <w:rPr>
          <w:del w:id="1597" w:author="Lorianne Weston" w:date="2015-01-13T16:14:00Z"/>
          <w:rFonts w:ascii="Verdana" w:hAnsi="Verdana"/>
          <w:sz w:val="24"/>
          <w:szCs w:val="24"/>
          <w:rPrChange w:id="1598" w:author="Danielle" w:date="2015-06-07T11:11:00Z">
            <w:rPr>
              <w:del w:id="1599" w:author="Lorianne Weston" w:date="2015-01-13T16:14:00Z"/>
              <w:rFonts w:ascii="Verdana" w:hAnsi="Verdana"/>
              <w:sz w:val="24"/>
            </w:rPr>
          </w:rPrChange>
        </w:rPr>
        <w:pPrChange w:id="1600" w:author="Lorianne Weston" w:date="2015-01-13T16:15:00Z">
          <w:pPr>
            <w:numPr>
              <w:numId w:val="36"/>
            </w:numPr>
            <w:tabs>
              <w:tab w:val="num" w:pos="1440"/>
            </w:tabs>
            <w:ind w:left="1440" w:hanging="720"/>
            <w:jc w:val="both"/>
          </w:pPr>
        </w:pPrChange>
      </w:pPr>
      <w:del w:id="1601" w:author="Lorianne Weston" w:date="2015-01-13T16:14:00Z">
        <w:r w:rsidRPr="00731525" w:rsidDel="00207F06">
          <w:rPr>
            <w:rFonts w:ascii="Verdana" w:hAnsi="Verdana"/>
            <w:sz w:val="24"/>
            <w:szCs w:val="24"/>
            <w:rPrChange w:id="1602" w:author="Danielle" w:date="2015-06-07T11:11:00Z">
              <w:rPr>
                <w:rFonts w:ascii="Verdana" w:hAnsi="Verdana"/>
                <w:sz w:val="24"/>
              </w:rPr>
            </w:rPrChange>
          </w:rPr>
          <w:delText>Providing a quorum of at least seven members of the Board will be present.</w:delText>
        </w:r>
      </w:del>
    </w:p>
    <w:p w:rsidR="003467A5" w:rsidRPr="00731525" w:rsidRDefault="003467A5">
      <w:pPr>
        <w:ind w:left="720"/>
        <w:jc w:val="both"/>
        <w:rPr>
          <w:del w:id="1603" w:author="Lorianne Weston" w:date="2015-01-13T16:15:00Z"/>
          <w:rFonts w:ascii="Verdana" w:hAnsi="Verdana"/>
          <w:sz w:val="24"/>
          <w:szCs w:val="24"/>
          <w:rPrChange w:id="1604" w:author="Danielle" w:date="2015-06-07T11:11:00Z">
            <w:rPr>
              <w:del w:id="1605" w:author="Lorianne Weston" w:date="2015-01-13T16:15:00Z"/>
              <w:rFonts w:ascii="Verdana" w:hAnsi="Verdana"/>
              <w:sz w:val="24"/>
            </w:rPr>
          </w:rPrChange>
        </w:rPr>
        <w:pPrChange w:id="1606" w:author="Lorianne Weston" w:date="2015-01-13T16:15:00Z">
          <w:pPr>
            <w:jc w:val="both"/>
          </w:pPr>
        </w:pPrChange>
      </w:pPr>
    </w:p>
    <w:p w:rsidR="003467A5" w:rsidRPr="00731525" w:rsidRDefault="00A36D37">
      <w:pPr>
        <w:ind w:left="720"/>
        <w:jc w:val="both"/>
        <w:rPr>
          <w:del w:id="1607" w:author="Lorianne Weston" w:date="2015-01-13T16:17:00Z"/>
          <w:rFonts w:ascii="Verdana" w:hAnsi="Verdana"/>
          <w:sz w:val="24"/>
          <w:szCs w:val="24"/>
          <w:rPrChange w:id="1608" w:author="Danielle" w:date="2015-06-07T11:11:00Z">
            <w:rPr>
              <w:del w:id="1609" w:author="Lorianne Weston" w:date="2015-01-13T16:17:00Z"/>
              <w:rFonts w:ascii="Verdana" w:hAnsi="Verdana"/>
              <w:sz w:val="24"/>
            </w:rPr>
          </w:rPrChange>
        </w:rPr>
        <w:pPrChange w:id="1610" w:author="Lorianne Weston" w:date="2015-01-13T16:15:00Z">
          <w:pPr>
            <w:numPr>
              <w:numId w:val="36"/>
            </w:numPr>
            <w:tabs>
              <w:tab w:val="num" w:pos="1440"/>
            </w:tabs>
            <w:ind w:left="1440" w:hanging="720"/>
            <w:jc w:val="both"/>
          </w:pPr>
        </w:pPrChange>
      </w:pPr>
      <w:del w:id="1611" w:author="Lorianne Weston" w:date="2015-01-13T16:15:00Z">
        <w:r w:rsidRPr="00731525" w:rsidDel="00207F06">
          <w:rPr>
            <w:rFonts w:ascii="Verdana" w:hAnsi="Verdana"/>
            <w:sz w:val="24"/>
            <w:szCs w:val="24"/>
            <w:rPrChange w:id="1612" w:author="Danielle" w:date="2015-06-07T11:11:00Z">
              <w:rPr>
                <w:rFonts w:ascii="Verdana" w:hAnsi="Verdana"/>
                <w:sz w:val="24"/>
              </w:rPr>
            </w:rPrChange>
          </w:rPr>
          <w:delText xml:space="preserve">At </w:delText>
        </w:r>
      </w:del>
      <w:del w:id="1613" w:author="Lorianne Weston" w:date="2015-01-13T16:17:00Z">
        <w:r w:rsidRPr="00731525" w:rsidDel="00E33B33">
          <w:rPr>
            <w:rFonts w:ascii="Verdana" w:hAnsi="Verdana"/>
            <w:sz w:val="24"/>
            <w:szCs w:val="24"/>
            <w:rPrChange w:id="1614" w:author="Danielle" w:date="2015-06-07T11:11:00Z">
              <w:rPr>
                <w:rFonts w:ascii="Verdana" w:hAnsi="Verdana"/>
                <w:sz w:val="24"/>
              </w:rPr>
            </w:rPrChange>
          </w:rPr>
          <w:delText>such time and place as designated by the president or first vice-president.</w:delText>
        </w:r>
      </w:del>
    </w:p>
    <w:p w:rsidR="004E6BAD" w:rsidRPr="00731525" w:rsidDel="00E33B33" w:rsidRDefault="004E6BAD">
      <w:pPr>
        <w:jc w:val="both"/>
        <w:rPr>
          <w:del w:id="1615" w:author="Lorianne Weston" w:date="2015-01-13T16:17:00Z"/>
          <w:rFonts w:ascii="Verdana" w:hAnsi="Verdana"/>
          <w:sz w:val="24"/>
          <w:szCs w:val="24"/>
          <w:rPrChange w:id="1616" w:author="Danielle" w:date="2015-06-07T11:11:00Z">
            <w:rPr>
              <w:del w:id="1617" w:author="Lorianne Weston" w:date="2015-01-13T16:17:00Z"/>
              <w:rFonts w:ascii="Verdana" w:hAnsi="Verdana"/>
              <w:sz w:val="24"/>
            </w:rPr>
          </w:rPrChange>
        </w:rPr>
      </w:pPr>
    </w:p>
    <w:p w:rsidR="004E6BAD" w:rsidRPr="00731525" w:rsidDel="00E33B33" w:rsidRDefault="00A36D37">
      <w:pPr>
        <w:numPr>
          <w:ilvl w:val="0"/>
          <w:numId w:val="36"/>
        </w:numPr>
        <w:jc w:val="both"/>
        <w:rPr>
          <w:del w:id="1618" w:author="Lorianne Weston" w:date="2015-01-13T16:17:00Z"/>
          <w:rFonts w:ascii="Verdana" w:hAnsi="Verdana"/>
          <w:sz w:val="24"/>
          <w:szCs w:val="24"/>
        </w:rPr>
      </w:pPr>
      <w:commentRangeStart w:id="1619"/>
      <w:del w:id="1620" w:author="Lorianne Weston" w:date="2015-01-13T16:17:00Z">
        <w:r w:rsidRPr="00731525" w:rsidDel="00E33B33">
          <w:rPr>
            <w:rFonts w:ascii="Verdana" w:hAnsi="Verdana"/>
            <w:sz w:val="24"/>
            <w:szCs w:val="24"/>
            <w:rPrChange w:id="1621" w:author="Danielle" w:date="2015-06-07T11:11:00Z">
              <w:rPr>
                <w:rFonts w:ascii="Verdana" w:hAnsi="Verdana"/>
                <w:sz w:val="24"/>
              </w:rPr>
            </w:rPrChange>
          </w:rPr>
          <w:delText>Monthly, but no less than eight times a year.</w:delText>
        </w:r>
        <w:commentRangeEnd w:id="1619"/>
        <w:r w:rsidR="00207F06" w:rsidRPr="00731525" w:rsidDel="00E33B33">
          <w:rPr>
            <w:rStyle w:val="CommentReference"/>
            <w:rFonts w:ascii="Verdana" w:hAnsi="Verdana"/>
            <w:sz w:val="24"/>
            <w:szCs w:val="24"/>
            <w:rPrChange w:id="1622" w:author="Danielle" w:date="2015-06-07T11:11:00Z">
              <w:rPr>
                <w:rStyle w:val="CommentReference"/>
              </w:rPr>
            </w:rPrChange>
          </w:rPr>
          <w:commentReference w:id="1619"/>
        </w:r>
      </w:del>
    </w:p>
    <w:p w:rsidR="004E6BAD" w:rsidRPr="00731525" w:rsidDel="00E33B33" w:rsidRDefault="004E6BAD">
      <w:pPr>
        <w:jc w:val="both"/>
        <w:rPr>
          <w:del w:id="1623" w:author="Lorianne Weston" w:date="2015-01-13T16:17:00Z"/>
          <w:rFonts w:ascii="Verdana" w:hAnsi="Verdana"/>
          <w:sz w:val="24"/>
          <w:szCs w:val="24"/>
          <w:rPrChange w:id="1624" w:author="Danielle" w:date="2015-06-07T11:11:00Z">
            <w:rPr>
              <w:del w:id="1625" w:author="Lorianne Weston" w:date="2015-01-13T16:17:00Z"/>
              <w:rFonts w:ascii="Verdana" w:hAnsi="Verdana"/>
              <w:sz w:val="24"/>
            </w:rPr>
          </w:rPrChange>
        </w:rPr>
      </w:pPr>
    </w:p>
    <w:p w:rsidR="004E6BAD" w:rsidRPr="00731525" w:rsidDel="00E33B33" w:rsidRDefault="00A36D37">
      <w:pPr>
        <w:numPr>
          <w:ilvl w:val="0"/>
          <w:numId w:val="36"/>
        </w:numPr>
        <w:jc w:val="both"/>
        <w:rPr>
          <w:del w:id="1626" w:author="Lorianne Weston" w:date="2015-01-13T16:17:00Z"/>
          <w:rFonts w:ascii="Verdana" w:hAnsi="Verdana"/>
          <w:sz w:val="24"/>
          <w:szCs w:val="24"/>
          <w:rPrChange w:id="1627" w:author="Danielle" w:date="2015-06-07T11:11:00Z">
            <w:rPr>
              <w:del w:id="1628" w:author="Lorianne Weston" w:date="2015-01-13T16:17:00Z"/>
              <w:rFonts w:ascii="Verdana" w:hAnsi="Verdana"/>
              <w:sz w:val="24"/>
            </w:rPr>
          </w:rPrChange>
        </w:rPr>
      </w:pPr>
      <w:del w:id="1629" w:author="Lorianne Weston" w:date="2015-01-13T16:17:00Z">
        <w:r w:rsidRPr="00731525" w:rsidDel="00E33B33">
          <w:rPr>
            <w:rFonts w:ascii="Verdana" w:hAnsi="Verdana"/>
            <w:sz w:val="24"/>
            <w:szCs w:val="24"/>
            <w:rPrChange w:id="1630" w:author="Danielle" w:date="2015-06-07T11:11:00Z">
              <w:rPr>
                <w:rFonts w:ascii="Verdana" w:hAnsi="Verdana"/>
                <w:sz w:val="24"/>
              </w:rPr>
            </w:rPrChange>
          </w:rPr>
          <w:delText>Upon request of another officer and two elected directors.</w:delText>
        </w:r>
      </w:del>
    </w:p>
    <w:p w:rsidR="004E6BAD" w:rsidRPr="00731525" w:rsidDel="00E33B33" w:rsidRDefault="004E6BAD">
      <w:pPr>
        <w:jc w:val="both"/>
        <w:rPr>
          <w:del w:id="1631" w:author="Lorianne Weston" w:date="2015-01-13T16:17:00Z"/>
          <w:rFonts w:ascii="Verdana" w:hAnsi="Verdana"/>
          <w:sz w:val="24"/>
          <w:szCs w:val="24"/>
          <w:rPrChange w:id="1632" w:author="Danielle" w:date="2015-06-07T11:11:00Z">
            <w:rPr>
              <w:del w:id="1633" w:author="Lorianne Weston" w:date="2015-01-13T16:17:00Z"/>
              <w:rFonts w:ascii="Verdana" w:hAnsi="Verdana"/>
              <w:sz w:val="24"/>
            </w:rPr>
          </w:rPrChange>
        </w:rPr>
      </w:pPr>
    </w:p>
    <w:p w:rsidR="004E6BAD" w:rsidRPr="00731525" w:rsidDel="00E33B33" w:rsidRDefault="00A36D37">
      <w:pPr>
        <w:numPr>
          <w:ilvl w:val="0"/>
          <w:numId w:val="36"/>
        </w:numPr>
        <w:jc w:val="both"/>
        <w:rPr>
          <w:del w:id="1634" w:author="Lorianne Weston" w:date="2015-01-13T16:17:00Z"/>
          <w:rFonts w:ascii="Verdana" w:hAnsi="Verdana"/>
          <w:sz w:val="24"/>
          <w:szCs w:val="24"/>
          <w:rPrChange w:id="1635" w:author="Danielle" w:date="2015-06-07T11:11:00Z">
            <w:rPr>
              <w:del w:id="1636" w:author="Lorianne Weston" w:date="2015-01-13T16:17:00Z"/>
              <w:rFonts w:ascii="Verdana" w:hAnsi="Verdana"/>
              <w:sz w:val="24"/>
            </w:rPr>
          </w:rPrChange>
        </w:rPr>
      </w:pPr>
      <w:del w:id="1637" w:author="Lorianne Weston" w:date="2015-01-13T16:17:00Z">
        <w:r w:rsidRPr="00731525" w:rsidDel="00E33B33">
          <w:rPr>
            <w:rFonts w:ascii="Verdana" w:hAnsi="Verdana"/>
            <w:sz w:val="24"/>
            <w:szCs w:val="24"/>
            <w:rPrChange w:id="1638" w:author="Danielle" w:date="2015-06-07T11:11:00Z">
              <w:rPr>
                <w:rFonts w:ascii="Verdana" w:hAnsi="Verdana"/>
                <w:sz w:val="24"/>
              </w:rPr>
            </w:rPrChange>
          </w:rPr>
          <w:delText>Upon the request of a majority of the elected directors.</w:delText>
        </w:r>
      </w:del>
    </w:p>
    <w:p w:rsidR="004E6BAD" w:rsidRPr="00731525" w:rsidDel="00E33B33" w:rsidRDefault="004E6BAD">
      <w:pPr>
        <w:jc w:val="both"/>
        <w:rPr>
          <w:del w:id="1639" w:author="Lorianne Weston" w:date="2015-01-13T16:17:00Z"/>
          <w:rFonts w:ascii="Verdana" w:hAnsi="Verdana"/>
          <w:sz w:val="24"/>
          <w:szCs w:val="24"/>
          <w:rPrChange w:id="1640" w:author="Danielle" w:date="2015-06-07T11:11:00Z">
            <w:rPr>
              <w:del w:id="1641" w:author="Lorianne Weston" w:date="2015-01-13T16:17:00Z"/>
              <w:rFonts w:ascii="Verdana" w:hAnsi="Verdana"/>
              <w:sz w:val="24"/>
            </w:rPr>
          </w:rPrChange>
        </w:rPr>
      </w:pPr>
    </w:p>
    <w:p w:rsidR="004E6BAD" w:rsidRPr="00731525" w:rsidDel="00E33B33" w:rsidRDefault="00A36D37">
      <w:pPr>
        <w:numPr>
          <w:ilvl w:val="0"/>
          <w:numId w:val="36"/>
        </w:numPr>
        <w:jc w:val="both"/>
        <w:rPr>
          <w:ins w:id="1642" w:author="Danielle" w:date="2014-11-09T16:05:00Z"/>
          <w:del w:id="1643" w:author="Lorianne Weston" w:date="2015-01-13T16:17:00Z"/>
          <w:rFonts w:ascii="Verdana" w:hAnsi="Verdana"/>
          <w:sz w:val="24"/>
          <w:szCs w:val="24"/>
          <w:rPrChange w:id="1644" w:author="Danielle" w:date="2015-06-07T11:11:00Z">
            <w:rPr>
              <w:ins w:id="1645" w:author="Danielle" w:date="2014-11-09T16:05:00Z"/>
              <w:del w:id="1646" w:author="Lorianne Weston" w:date="2015-01-13T16:17:00Z"/>
              <w:rFonts w:ascii="Verdana" w:hAnsi="Verdana"/>
              <w:sz w:val="24"/>
            </w:rPr>
          </w:rPrChange>
        </w:rPr>
      </w:pPr>
      <w:del w:id="1647" w:author="Lorianne Weston" w:date="2015-01-13T16:17:00Z">
        <w:r w:rsidRPr="00731525" w:rsidDel="00E33B33">
          <w:rPr>
            <w:rFonts w:ascii="Verdana" w:hAnsi="Verdana"/>
            <w:sz w:val="24"/>
            <w:szCs w:val="24"/>
            <w:rPrChange w:id="1648" w:author="Danielle" w:date="2015-06-07T11:11:00Z">
              <w:rPr>
                <w:rFonts w:ascii="Verdana" w:hAnsi="Verdana"/>
                <w:sz w:val="24"/>
              </w:rPr>
            </w:rPrChange>
          </w:rPr>
          <w:delText>Providing that in subsections (iv) and (v) an advance written notice of one week is given to all members of the Board, with the purpose stated.</w:delText>
        </w:r>
      </w:del>
    </w:p>
    <w:p w:rsidR="003467A5" w:rsidRPr="00731525" w:rsidRDefault="003467A5">
      <w:pPr>
        <w:pStyle w:val="ListParagraph"/>
        <w:rPr>
          <w:ins w:id="1649" w:author="Danielle" w:date="2014-11-09T16:05:00Z"/>
          <w:rFonts w:ascii="Verdana" w:hAnsi="Verdana"/>
          <w:sz w:val="24"/>
          <w:szCs w:val="24"/>
          <w:rPrChange w:id="1650" w:author="Danielle" w:date="2015-06-07T11:11:00Z">
            <w:rPr>
              <w:ins w:id="1651" w:author="Danielle" w:date="2014-11-09T16:05:00Z"/>
              <w:rFonts w:ascii="Verdana" w:hAnsi="Verdana"/>
              <w:sz w:val="24"/>
            </w:rPr>
          </w:rPrChange>
        </w:rPr>
        <w:pPrChange w:id="1652" w:author="Danielle" w:date="2014-11-09T16:05:00Z">
          <w:pPr>
            <w:numPr>
              <w:numId w:val="36"/>
            </w:numPr>
            <w:tabs>
              <w:tab w:val="num" w:pos="1440"/>
            </w:tabs>
            <w:ind w:left="1440" w:hanging="720"/>
            <w:jc w:val="both"/>
          </w:pPr>
        </w:pPrChange>
      </w:pPr>
    </w:p>
    <w:p w:rsidR="007776BF" w:rsidRPr="00731525" w:rsidRDefault="00446723" w:rsidP="00E33B33">
      <w:pPr>
        <w:pStyle w:val="NormalWeb"/>
        <w:numPr>
          <w:ilvl w:val="0"/>
          <w:numId w:val="55"/>
        </w:numPr>
        <w:shd w:val="clear" w:color="auto" w:fill="FFFFFF"/>
        <w:spacing w:before="0" w:beforeAutospacing="0" w:after="0" w:afterAutospacing="0" w:line="338" w:lineRule="atLeast"/>
        <w:ind w:right="400"/>
        <w:textAlignment w:val="baseline"/>
        <w:rPr>
          <w:ins w:id="1653" w:author="Danielle" w:date="2014-11-09T16:05:00Z"/>
          <w:rFonts w:ascii="Verdana" w:hAnsi="Verdana"/>
          <w:color w:val="000000"/>
          <w:rPrChange w:id="1654" w:author="Danielle" w:date="2015-06-07T11:11:00Z">
            <w:rPr>
              <w:ins w:id="1655" w:author="Danielle" w:date="2014-11-09T16:05:00Z"/>
              <w:rFonts w:ascii="Verdana" w:hAnsi="Verdana"/>
              <w:color w:val="000000"/>
              <w:sz w:val="26"/>
              <w:szCs w:val="26"/>
            </w:rPr>
          </w:rPrChange>
        </w:rPr>
      </w:pPr>
      <w:ins w:id="1656" w:author="Danielle" w:date="2014-11-09T16:05:00Z">
        <w:r w:rsidRPr="00731525">
          <w:rPr>
            <w:rStyle w:val="Strong"/>
            <w:rFonts w:ascii="Verdana" w:hAnsi="Verdana"/>
            <w:color w:val="000000"/>
            <w:bdr w:val="none" w:sz="0" w:space="0" w:color="auto" w:frame="1"/>
            <w:rPrChange w:id="1657" w:author="Danielle" w:date="2015-06-07T11:11:00Z">
              <w:rPr>
                <w:rStyle w:val="Strong"/>
                <w:rFonts w:ascii="Verdana" w:hAnsi="Verdana"/>
                <w:color w:val="000000"/>
                <w:sz w:val="26"/>
                <w:szCs w:val="26"/>
                <w:bdr w:val="none" w:sz="0" w:space="0" w:color="auto" w:frame="1"/>
              </w:rPr>
            </w:rPrChange>
          </w:rPr>
          <w:t>Participation by Telephone or Other Communications Facilities</w:t>
        </w:r>
      </w:ins>
    </w:p>
    <w:p w:rsidR="007776BF" w:rsidRPr="00731525" w:rsidRDefault="00446723" w:rsidP="007776BF">
      <w:pPr>
        <w:pStyle w:val="NormalWeb"/>
        <w:shd w:val="clear" w:color="auto" w:fill="FFFFFF"/>
        <w:spacing w:before="240" w:beforeAutospacing="0" w:after="360" w:afterAutospacing="0" w:line="338" w:lineRule="atLeast"/>
        <w:ind w:right="400"/>
        <w:textAlignment w:val="baseline"/>
        <w:rPr>
          <w:ins w:id="1658" w:author="Danielle" w:date="2014-11-09T16:05:00Z"/>
          <w:rFonts w:ascii="Verdana" w:hAnsi="Verdana"/>
          <w:color w:val="000000"/>
          <w:rPrChange w:id="1659" w:author="Danielle" w:date="2015-06-07T11:11:00Z">
            <w:rPr>
              <w:ins w:id="1660" w:author="Danielle" w:date="2014-11-09T16:05:00Z"/>
              <w:rFonts w:ascii="Verdana" w:hAnsi="Verdana"/>
              <w:color w:val="000000"/>
              <w:sz w:val="26"/>
              <w:szCs w:val="26"/>
            </w:rPr>
          </w:rPrChange>
        </w:rPr>
      </w:pPr>
      <w:ins w:id="1661" w:author="Danielle" w:date="2014-11-09T16:05:00Z">
        <w:r w:rsidRPr="00731525">
          <w:rPr>
            <w:rFonts w:ascii="Verdana" w:hAnsi="Verdana"/>
            <w:color w:val="000000"/>
            <w:rPrChange w:id="1662" w:author="Danielle" w:date="2015-06-07T11:11:00Z">
              <w:rPr>
                <w:rFonts w:ascii="Verdana" w:hAnsi="Verdana"/>
                <w:b/>
                <w:bCs/>
                <w:color w:val="000000"/>
                <w:sz w:val="26"/>
                <w:szCs w:val="26"/>
              </w:rPr>
            </w:rPrChange>
          </w:rPr>
          <w:t xml:space="preserve">If all of the </w:t>
        </w:r>
        <w:del w:id="1663" w:author="Lorianne Weston" w:date="2015-01-13T16:18:00Z">
          <w:r w:rsidRPr="00731525">
            <w:rPr>
              <w:rFonts w:ascii="Verdana" w:hAnsi="Verdana"/>
              <w:color w:val="000000"/>
              <w:rPrChange w:id="1664" w:author="Danielle" w:date="2015-06-07T11:11:00Z">
                <w:rPr>
                  <w:rFonts w:ascii="Verdana" w:hAnsi="Verdana"/>
                  <w:b/>
                  <w:bCs/>
                  <w:color w:val="000000"/>
                  <w:sz w:val="26"/>
                  <w:szCs w:val="26"/>
                </w:rPr>
              </w:rPrChange>
            </w:rPr>
            <w:delText>D</w:delText>
          </w:r>
        </w:del>
      </w:ins>
      <w:ins w:id="1665" w:author="Lorianne Weston" w:date="2015-01-13T16:18:00Z">
        <w:r w:rsidR="00E33B33" w:rsidRPr="00731525">
          <w:rPr>
            <w:rFonts w:ascii="Verdana" w:hAnsi="Verdana"/>
            <w:color w:val="000000"/>
          </w:rPr>
          <w:t>d</w:t>
        </w:r>
      </w:ins>
      <w:ins w:id="1666" w:author="Danielle" w:date="2014-11-09T16:05:00Z">
        <w:r w:rsidRPr="00731525">
          <w:rPr>
            <w:rFonts w:ascii="Verdana" w:hAnsi="Verdana"/>
            <w:color w:val="000000"/>
            <w:rPrChange w:id="1667" w:author="Danielle" w:date="2015-06-07T11:11:00Z">
              <w:rPr>
                <w:rFonts w:ascii="Verdana" w:hAnsi="Verdana"/>
                <w:b/>
                <w:bCs/>
                <w:color w:val="000000"/>
                <w:sz w:val="26"/>
                <w:szCs w:val="26"/>
              </w:rPr>
            </w:rPrChange>
          </w:rPr>
          <w:t xml:space="preserve">irectors of the </w:t>
        </w:r>
        <w:del w:id="1668" w:author="Lorianne Weston" w:date="2015-01-13T16:18:00Z">
          <w:r w:rsidRPr="00731525">
            <w:rPr>
              <w:rFonts w:ascii="Verdana" w:hAnsi="Verdana"/>
              <w:color w:val="000000"/>
              <w:rPrChange w:id="1669" w:author="Danielle" w:date="2015-06-07T11:11:00Z">
                <w:rPr>
                  <w:rFonts w:ascii="Verdana" w:hAnsi="Verdana"/>
                  <w:b/>
                  <w:bCs/>
                  <w:color w:val="000000"/>
                  <w:sz w:val="26"/>
                  <w:szCs w:val="26"/>
                </w:rPr>
              </w:rPrChange>
            </w:rPr>
            <w:delText>Corporation</w:delText>
          </w:r>
        </w:del>
      </w:ins>
      <w:ins w:id="1670" w:author="Lorianne Weston" w:date="2015-01-13T16:18:00Z">
        <w:r w:rsidR="00E33B33" w:rsidRPr="00731525">
          <w:rPr>
            <w:rFonts w:ascii="Verdana" w:hAnsi="Verdana"/>
            <w:color w:val="000000"/>
          </w:rPr>
          <w:t>Society</w:t>
        </w:r>
      </w:ins>
      <w:ins w:id="1671" w:author="Danielle" w:date="2014-11-09T16:05:00Z">
        <w:r w:rsidRPr="00731525">
          <w:rPr>
            <w:rFonts w:ascii="Verdana" w:hAnsi="Verdana"/>
            <w:color w:val="000000"/>
            <w:rPrChange w:id="1672" w:author="Danielle" w:date="2015-06-07T11:11:00Z">
              <w:rPr>
                <w:rFonts w:ascii="Verdana" w:hAnsi="Verdana"/>
                <w:b/>
                <w:bCs/>
                <w:color w:val="000000"/>
                <w:sz w:val="26"/>
                <w:szCs w:val="26"/>
              </w:rPr>
            </w:rPrChange>
          </w:rPr>
          <w:t xml:space="preserve"> consent, a </w:t>
        </w:r>
        <w:del w:id="1673" w:author="Lorianne Weston" w:date="2015-01-13T16:18:00Z">
          <w:r w:rsidRPr="00731525">
            <w:rPr>
              <w:rFonts w:ascii="Verdana" w:hAnsi="Verdana"/>
              <w:color w:val="000000"/>
              <w:rPrChange w:id="1674" w:author="Danielle" w:date="2015-06-07T11:11:00Z">
                <w:rPr>
                  <w:rFonts w:ascii="Verdana" w:hAnsi="Verdana"/>
                  <w:b/>
                  <w:bCs/>
                  <w:color w:val="000000"/>
                  <w:sz w:val="26"/>
                  <w:szCs w:val="26"/>
                </w:rPr>
              </w:rPrChange>
            </w:rPr>
            <w:delText>D</w:delText>
          </w:r>
        </w:del>
      </w:ins>
      <w:ins w:id="1675" w:author="Lorianne Weston" w:date="2015-01-13T16:18:00Z">
        <w:r w:rsidR="00E33B33" w:rsidRPr="00731525">
          <w:rPr>
            <w:rFonts w:ascii="Verdana" w:hAnsi="Verdana"/>
            <w:color w:val="000000"/>
          </w:rPr>
          <w:t>d</w:t>
        </w:r>
      </w:ins>
      <w:ins w:id="1676" w:author="Danielle" w:date="2014-11-09T16:05:00Z">
        <w:r w:rsidRPr="00731525">
          <w:rPr>
            <w:rFonts w:ascii="Verdana" w:hAnsi="Verdana"/>
            <w:color w:val="000000"/>
            <w:rPrChange w:id="1677" w:author="Danielle" w:date="2015-06-07T11:11:00Z">
              <w:rPr>
                <w:rFonts w:ascii="Verdana" w:hAnsi="Verdana"/>
                <w:b/>
                <w:bCs/>
                <w:color w:val="000000"/>
                <w:sz w:val="26"/>
                <w:szCs w:val="26"/>
              </w:rPr>
            </w:rPrChange>
          </w:rPr>
          <w:t xml:space="preserve">irector may participate in a meeting of the Board or of a committee of </w:t>
        </w:r>
        <w:del w:id="1678" w:author="Lorianne Weston" w:date="2015-01-13T16:18:00Z">
          <w:r w:rsidRPr="00731525">
            <w:rPr>
              <w:rFonts w:ascii="Verdana" w:hAnsi="Verdana"/>
              <w:color w:val="000000"/>
              <w:rPrChange w:id="1679" w:author="Danielle" w:date="2015-06-07T11:11:00Z">
                <w:rPr>
                  <w:rFonts w:ascii="Verdana" w:hAnsi="Verdana"/>
                  <w:b/>
                  <w:bCs/>
                  <w:color w:val="000000"/>
                  <w:sz w:val="26"/>
                  <w:szCs w:val="26"/>
                </w:rPr>
              </w:rPrChange>
            </w:rPr>
            <w:delText>D</w:delText>
          </w:r>
        </w:del>
      </w:ins>
      <w:ins w:id="1680" w:author="Lorianne Weston" w:date="2015-01-13T16:18:00Z">
        <w:r w:rsidR="00E33B33" w:rsidRPr="00731525">
          <w:rPr>
            <w:rFonts w:ascii="Verdana" w:hAnsi="Verdana"/>
            <w:color w:val="000000"/>
          </w:rPr>
          <w:t>d</w:t>
        </w:r>
      </w:ins>
      <w:ins w:id="1681" w:author="Danielle" w:date="2014-11-09T16:05:00Z">
        <w:r w:rsidRPr="00731525">
          <w:rPr>
            <w:rFonts w:ascii="Verdana" w:hAnsi="Verdana"/>
            <w:color w:val="000000"/>
            <w:rPrChange w:id="1682" w:author="Danielle" w:date="2015-06-07T11:11:00Z">
              <w:rPr>
                <w:rFonts w:ascii="Verdana" w:hAnsi="Verdana"/>
                <w:b/>
                <w:bCs/>
                <w:color w:val="000000"/>
                <w:sz w:val="26"/>
                <w:szCs w:val="26"/>
              </w:rPr>
            </w:rPrChange>
          </w:rPr>
          <w:t xml:space="preserve">irectors by telephonic or electronic means that permits all participants to communicate adequately with each other during the meeting. A </w:t>
        </w:r>
        <w:del w:id="1683" w:author="Lorianne Weston" w:date="2015-01-13T16:18:00Z">
          <w:r w:rsidRPr="00731525">
            <w:rPr>
              <w:rFonts w:ascii="Verdana" w:hAnsi="Verdana"/>
              <w:color w:val="000000"/>
              <w:rPrChange w:id="1684" w:author="Danielle" w:date="2015-06-07T11:11:00Z">
                <w:rPr>
                  <w:rFonts w:ascii="Verdana" w:hAnsi="Verdana"/>
                  <w:b/>
                  <w:bCs/>
                  <w:color w:val="000000"/>
                  <w:sz w:val="26"/>
                  <w:szCs w:val="26"/>
                </w:rPr>
              </w:rPrChange>
            </w:rPr>
            <w:delText>D</w:delText>
          </w:r>
        </w:del>
      </w:ins>
      <w:ins w:id="1685" w:author="Lorianne Weston" w:date="2015-01-13T16:18:00Z">
        <w:r w:rsidR="00E33B33" w:rsidRPr="00731525">
          <w:rPr>
            <w:rFonts w:ascii="Verdana" w:hAnsi="Verdana"/>
            <w:color w:val="000000"/>
          </w:rPr>
          <w:t>d</w:t>
        </w:r>
      </w:ins>
      <w:ins w:id="1686" w:author="Danielle" w:date="2014-11-09T16:05:00Z">
        <w:r w:rsidRPr="00731525">
          <w:rPr>
            <w:rFonts w:ascii="Verdana" w:hAnsi="Verdana"/>
            <w:color w:val="000000"/>
            <w:rPrChange w:id="1687" w:author="Danielle" w:date="2015-06-07T11:11:00Z">
              <w:rPr>
                <w:rFonts w:ascii="Verdana" w:hAnsi="Verdana"/>
                <w:b/>
                <w:bCs/>
                <w:color w:val="000000"/>
                <w:sz w:val="26"/>
                <w:szCs w:val="26"/>
              </w:rPr>
            </w:rPrChange>
          </w:rPr>
          <w:t>irector participating by such means is deemed to be present at that meeting.</w:t>
        </w:r>
      </w:ins>
    </w:p>
    <w:p w:rsidR="007776BF" w:rsidRPr="00731525" w:rsidRDefault="00446723" w:rsidP="00E33B33">
      <w:pPr>
        <w:pStyle w:val="NormalWeb"/>
        <w:numPr>
          <w:ilvl w:val="0"/>
          <w:numId w:val="55"/>
        </w:numPr>
        <w:shd w:val="clear" w:color="auto" w:fill="FFFFFF"/>
        <w:spacing w:before="0" w:beforeAutospacing="0" w:after="0" w:afterAutospacing="0" w:line="338" w:lineRule="atLeast"/>
        <w:ind w:right="400"/>
        <w:textAlignment w:val="baseline"/>
        <w:rPr>
          <w:ins w:id="1688" w:author="Danielle" w:date="2014-11-09T16:05:00Z"/>
          <w:rFonts w:ascii="Verdana" w:hAnsi="Verdana"/>
          <w:color w:val="000000"/>
          <w:rPrChange w:id="1689" w:author="Danielle" w:date="2015-06-07T11:11:00Z">
            <w:rPr>
              <w:ins w:id="1690" w:author="Danielle" w:date="2014-11-09T16:05:00Z"/>
              <w:rFonts w:ascii="Verdana" w:hAnsi="Verdana"/>
              <w:color w:val="000000"/>
              <w:sz w:val="26"/>
              <w:szCs w:val="26"/>
            </w:rPr>
          </w:rPrChange>
        </w:rPr>
      </w:pPr>
      <w:commentRangeStart w:id="1691"/>
      <w:ins w:id="1692" w:author="Danielle" w:date="2014-11-09T16:05:00Z">
        <w:r w:rsidRPr="00731525">
          <w:rPr>
            <w:rStyle w:val="Strong"/>
            <w:rFonts w:ascii="Verdana" w:hAnsi="Verdana"/>
            <w:color w:val="000000"/>
            <w:bdr w:val="none" w:sz="0" w:space="0" w:color="auto" w:frame="1"/>
            <w:rPrChange w:id="1693" w:author="Danielle" w:date="2015-06-07T11:11:00Z">
              <w:rPr>
                <w:rStyle w:val="Strong"/>
                <w:rFonts w:ascii="Verdana" w:hAnsi="Verdana"/>
                <w:color w:val="000000"/>
                <w:sz w:val="26"/>
                <w:szCs w:val="26"/>
                <w:bdr w:val="none" w:sz="0" w:space="0" w:color="auto" w:frame="1"/>
              </w:rPr>
            </w:rPrChange>
          </w:rPr>
          <w:t>Computation of Time</w:t>
        </w:r>
      </w:ins>
    </w:p>
    <w:p w:rsidR="007776BF" w:rsidRPr="00731525" w:rsidRDefault="00446723" w:rsidP="007776BF">
      <w:pPr>
        <w:pStyle w:val="NormalWeb"/>
        <w:shd w:val="clear" w:color="auto" w:fill="FFFFFF"/>
        <w:spacing w:before="0" w:beforeAutospacing="0" w:after="0" w:afterAutospacing="0" w:line="338" w:lineRule="atLeast"/>
        <w:ind w:right="400"/>
        <w:textAlignment w:val="baseline"/>
        <w:rPr>
          <w:ins w:id="1694" w:author="Danielle" w:date="2014-11-09T16:05:00Z"/>
          <w:rFonts w:ascii="Verdana" w:hAnsi="Verdana"/>
          <w:color w:val="000000"/>
          <w:rPrChange w:id="1695" w:author="Danielle" w:date="2015-06-07T11:11:00Z">
            <w:rPr>
              <w:ins w:id="1696" w:author="Danielle" w:date="2014-11-09T16:05:00Z"/>
              <w:rFonts w:ascii="Verdana" w:hAnsi="Verdana"/>
              <w:color w:val="000000"/>
              <w:sz w:val="26"/>
              <w:szCs w:val="26"/>
            </w:rPr>
          </w:rPrChange>
        </w:rPr>
      </w:pPr>
      <w:ins w:id="1697" w:author="Danielle" w:date="2014-11-09T16:05:00Z">
        <w:r w:rsidRPr="00731525">
          <w:rPr>
            <w:rFonts w:ascii="Verdana" w:hAnsi="Verdana"/>
            <w:color w:val="000000"/>
            <w:rPrChange w:id="1698" w:author="Danielle" w:date="2015-06-07T11:11:00Z">
              <w:rPr>
                <w:rFonts w:ascii="Verdana" w:hAnsi="Verdana"/>
                <w:b/>
                <w:bCs/>
                <w:color w:val="000000"/>
                <w:sz w:val="26"/>
                <w:szCs w:val="26"/>
              </w:rPr>
            </w:rPrChange>
          </w:rPr>
          <w:t>Where a given number of days’ notice or notice extending over any period is required to be given, the day of service or posting of the notice shall not, unless it is otherwise provided, be counted in such number of days or other period.</w:t>
        </w:r>
      </w:ins>
    </w:p>
    <w:p w:rsidR="007776BF" w:rsidRPr="00731525" w:rsidRDefault="007776BF" w:rsidP="007776BF">
      <w:pPr>
        <w:pStyle w:val="NormalWeb"/>
        <w:shd w:val="clear" w:color="auto" w:fill="FFFFFF"/>
        <w:spacing w:before="0" w:beforeAutospacing="0" w:after="0" w:afterAutospacing="0" w:line="338" w:lineRule="atLeast"/>
        <w:ind w:right="400"/>
        <w:textAlignment w:val="baseline"/>
        <w:rPr>
          <w:ins w:id="1699" w:author="Danielle" w:date="2014-11-09T16:05:00Z"/>
          <w:rStyle w:val="Strong"/>
          <w:rFonts w:ascii="Verdana" w:hAnsi="Verdana"/>
          <w:color w:val="000000"/>
          <w:bdr w:val="none" w:sz="0" w:space="0" w:color="auto" w:frame="1"/>
          <w:rPrChange w:id="1700" w:author="Danielle" w:date="2015-06-07T11:11:00Z">
            <w:rPr>
              <w:ins w:id="1701" w:author="Danielle" w:date="2014-11-09T16:05:00Z"/>
              <w:rStyle w:val="Strong"/>
              <w:rFonts w:ascii="Verdana" w:hAnsi="Verdana"/>
              <w:color w:val="000000"/>
              <w:sz w:val="26"/>
              <w:szCs w:val="26"/>
              <w:bdr w:val="none" w:sz="0" w:space="0" w:color="auto" w:frame="1"/>
            </w:rPr>
          </w:rPrChange>
        </w:rPr>
      </w:pPr>
    </w:p>
    <w:p w:rsidR="007776BF" w:rsidRPr="00731525" w:rsidRDefault="00446723" w:rsidP="00E33B33">
      <w:pPr>
        <w:pStyle w:val="NormalWeb"/>
        <w:numPr>
          <w:ilvl w:val="0"/>
          <w:numId w:val="55"/>
        </w:numPr>
        <w:shd w:val="clear" w:color="auto" w:fill="FFFFFF"/>
        <w:spacing w:before="0" w:beforeAutospacing="0" w:after="0" w:afterAutospacing="0"/>
        <w:ind w:right="403"/>
        <w:textAlignment w:val="baseline"/>
        <w:rPr>
          <w:ins w:id="1702" w:author="Danielle" w:date="2014-11-09T16:05:00Z"/>
          <w:rFonts w:ascii="Verdana" w:hAnsi="Verdana"/>
          <w:color w:val="000000"/>
          <w:rPrChange w:id="1703" w:author="Danielle" w:date="2015-06-07T11:11:00Z">
            <w:rPr>
              <w:ins w:id="1704" w:author="Danielle" w:date="2014-11-09T16:05:00Z"/>
              <w:rFonts w:ascii="Verdana" w:hAnsi="Verdana"/>
              <w:color w:val="000000"/>
              <w:sz w:val="26"/>
              <w:szCs w:val="26"/>
            </w:rPr>
          </w:rPrChange>
        </w:rPr>
      </w:pPr>
      <w:ins w:id="1705" w:author="Danielle" w:date="2014-11-09T16:05:00Z">
        <w:r w:rsidRPr="00731525">
          <w:rPr>
            <w:rStyle w:val="Strong"/>
            <w:rFonts w:ascii="Verdana" w:hAnsi="Verdana"/>
            <w:color w:val="000000"/>
            <w:bdr w:val="none" w:sz="0" w:space="0" w:color="auto" w:frame="1"/>
            <w:rPrChange w:id="1706" w:author="Danielle" w:date="2015-06-07T11:11:00Z">
              <w:rPr>
                <w:rStyle w:val="Strong"/>
                <w:rFonts w:ascii="Verdana" w:hAnsi="Verdana"/>
                <w:color w:val="000000"/>
                <w:sz w:val="26"/>
                <w:szCs w:val="26"/>
                <w:bdr w:val="none" w:sz="0" w:space="0" w:color="auto" w:frame="1"/>
              </w:rPr>
            </w:rPrChange>
          </w:rPr>
          <w:t>Error or Omission in Giving Notice</w:t>
        </w:r>
      </w:ins>
    </w:p>
    <w:p w:rsidR="007776BF" w:rsidRPr="00731525" w:rsidRDefault="00446723" w:rsidP="007776BF">
      <w:pPr>
        <w:pStyle w:val="NormalWeb"/>
        <w:shd w:val="clear" w:color="auto" w:fill="FFFFFF"/>
        <w:spacing w:before="240" w:beforeAutospacing="0" w:after="360" w:afterAutospacing="0" w:line="338" w:lineRule="atLeast"/>
        <w:ind w:right="400"/>
        <w:textAlignment w:val="baseline"/>
        <w:rPr>
          <w:ins w:id="1707" w:author="Danielle" w:date="2014-11-09T16:05:00Z"/>
          <w:rFonts w:ascii="Verdana" w:hAnsi="Verdana"/>
          <w:color w:val="000000"/>
          <w:rPrChange w:id="1708" w:author="Danielle" w:date="2015-06-07T11:11:00Z">
            <w:rPr>
              <w:ins w:id="1709" w:author="Danielle" w:date="2014-11-09T16:05:00Z"/>
              <w:rFonts w:ascii="Verdana" w:hAnsi="Verdana"/>
              <w:color w:val="000000"/>
              <w:sz w:val="26"/>
              <w:szCs w:val="26"/>
            </w:rPr>
          </w:rPrChange>
        </w:rPr>
      </w:pPr>
      <w:ins w:id="1710" w:author="Danielle" w:date="2014-11-09T16:05:00Z">
        <w:r w:rsidRPr="00731525">
          <w:rPr>
            <w:rFonts w:ascii="Verdana" w:hAnsi="Verdana"/>
            <w:color w:val="000000"/>
            <w:rPrChange w:id="1711" w:author="Danielle" w:date="2015-06-07T11:11:00Z">
              <w:rPr>
                <w:rFonts w:ascii="Verdana" w:hAnsi="Verdana"/>
                <w:b/>
                <w:bCs/>
                <w:color w:val="000000"/>
                <w:sz w:val="26"/>
                <w:szCs w:val="26"/>
              </w:rPr>
            </w:rPrChange>
          </w:rPr>
          <w:t>No error or accidental omission in giving notice of any Board meeting or any Members’ meeting shall invalidate the meeting or make void any proceedings taken at the meeting.</w:t>
        </w:r>
      </w:ins>
      <w:commentRangeEnd w:id="1691"/>
      <w:r w:rsidR="00E33B33" w:rsidRPr="00731525">
        <w:rPr>
          <w:rStyle w:val="CommentReference"/>
          <w:rFonts w:ascii="Verdana" w:hAnsi="Verdana"/>
          <w:sz w:val="24"/>
          <w:szCs w:val="24"/>
          <w:rPrChange w:id="1712" w:author="Danielle" w:date="2015-06-07T11:11:00Z">
            <w:rPr>
              <w:rStyle w:val="CommentReference"/>
            </w:rPr>
          </w:rPrChange>
        </w:rPr>
        <w:commentReference w:id="1691"/>
      </w:r>
    </w:p>
    <w:p w:rsidR="007776BF" w:rsidRPr="00731525" w:rsidRDefault="007776BF" w:rsidP="007776BF">
      <w:pPr>
        <w:rPr>
          <w:ins w:id="1714" w:author="Danielle" w:date="2014-11-09T16:05:00Z"/>
          <w:rFonts w:ascii="Verdana" w:hAnsi="Verdana"/>
          <w:sz w:val="24"/>
          <w:szCs w:val="24"/>
        </w:rPr>
      </w:pPr>
    </w:p>
    <w:p w:rsidR="003467A5" w:rsidRPr="00731525" w:rsidRDefault="003467A5">
      <w:pPr>
        <w:ind w:left="1440"/>
        <w:jc w:val="both"/>
        <w:rPr>
          <w:rFonts w:ascii="Verdana" w:hAnsi="Verdana"/>
          <w:sz w:val="24"/>
          <w:szCs w:val="24"/>
        </w:rPr>
        <w:pPrChange w:id="1715" w:author="Danielle" w:date="2014-11-09T16:05:00Z">
          <w:pPr>
            <w:numPr>
              <w:numId w:val="36"/>
            </w:numPr>
            <w:tabs>
              <w:tab w:val="num" w:pos="1440"/>
            </w:tabs>
            <w:ind w:left="1440" w:hanging="720"/>
            <w:jc w:val="both"/>
          </w:pPr>
        </w:pPrChange>
      </w:pPr>
    </w:p>
    <w:p w:rsidR="004E6BAD" w:rsidRPr="00731525" w:rsidRDefault="004E6BAD">
      <w:pPr>
        <w:jc w:val="both"/>
        <w:rPr>
          <w:rFonts w:ascii="Verdana" w:hAnsi="Verdana"/>
          <w:sz w:val="24"/>
          <w:szCs w:val="24"/>
          <w:rPrChange w:id="1716" w:author="Danielle" w:date="2015-06-07T11:11:00Z">
            <w:rPr>
              <w:rFonts w:ascii="Verdana" w:hAnsi="Verdana"/>
              <w:sz w:val="24"/>
            </w:rPr>
          </w:rPrChange>
        </w:rPr>
      </w:pPr>
    </w:p>
    <w:p w:rsidR="003467A5" w:rsidRPr="00731525" w:rsidRDefault="00E33B33">
      <w:pPr>
        <w:ind w:left="720"/>
        <w:jc w:val="both"/>
        <w:rPr>
          <w:ins w:id="1717" w:author="Lorianne Weston" w:date="2015-01-13T16:20:00Z"/>
          <w:rFonts w:ascii="Verdana" w:hAnsi="Verdana"/>
          <w:sz w:val="24"/>
          <w:szCs w:val="24"/>
          <w:rPrChange w:id="1718" w:author="Danielle" w:date="2015-06-07T11:11:00Z">
            <w:rPr>
              <w:ins w:id="1719" w:author="Lorianne Weston" w:date="2015-01-13T16:20:00Z"/>
              <w:rFonts w:ascii="Verdana" w:hAnsi="Verdana"/>
              <w:sz w:val="24"/>
            </w:rPr>
          </w:rPrChange>
        </w:rPr>
        <w:pPrChange w:id="1720" w:author="Lorianne Weston" w:date="2015-01-13T16:20:00Z">
          <w:pPr>
            <w:numPr>
              <w:numId w:val="35"/>
            </w:numPr>
            <w:tabs>
              <w:tab w:val="num" w:pos="720"/>
            </w:tabs>
            <w:ind w:left="720" w:hanging="720"/>
            <w:jc w:val="both"/>
          </w:pPr>
        </w:pPrChange>
      </w:pPr>
      <w:commentRangeStart w:id="1721"/>
      <w:ins w:id="1722" w:author="Lorianne Weston" w:date="2015-01-13T16:20:00Z">
        <w:r w:rsidRPr="00731525">
          <w:rPr>
            <w:rFonts w:ascii="Verdana" w:hAnsi="Verdana"/>
            <w:sz w:val="24"/>
            <w:szCs w:val="24"/>
            <w:rPrChange w:id="1723" w:author="Danielle" w:date="2015-06-07T11:11:00Z">
              <w:rPr>
                <w:rFonts w:ascii="Verdana" w:hAnsi="Verdana"/>
                <w:sz w:val="24"/>
              </w:rPr>
            </w:rPrChange>
          </w:rPr>
          <w:t>ARTICLE VII General Meetings</w:t>
        </w:r>
      </w:ins>
    </w:p>
    <w:p w:rsidR="003467A5" w:rsidRPr="00731525" w:rsidRDefault="00A36D37">
      <w:pPr>
        <w:ind w:left="720"/>
        <w:jc w:val="both"/>
        <w:rPr>
          <w:del w:id="1724" w:author="Lorianne Weston" w:date="2015-01-13T16:20:00Z"/>
          <w:rFonts w:ascii="Verdana" w:hAnsi="Verdana"/>
          <w:sz w:val="24"/>
          <w:szCs w:val="24"/>
          <w:rPrChange w:id="1725" w:author="Danielle" w:date="2015-06-07T11:11:00Z">
            <w:rPr>
              <w:del w:id="1726" w:author="Lorianne Weston" w:date="2015-01-13T16:20:00Z"/>
              <w:rFonts w:ascii="Verdana" w:hAnsi="Verdana"/>
              <w:sz w:val="24"/>
            </w:rPr>
          </w:rPrChange>
        </w:rPr>
        <w:pPrChange w:id="1727" w:author="Lorianne Weston" w:date="2015-01-13T16:20:00Z">
          <w:pPr>
            <w:numPr>
              <w:numId w:val="35"/>
            </w:numPr>
            <w:tabs>
              <w:tab w:val="num" w:pos="720"/>
            </w:tabs>
            <w:ind w:left="720" w:hanging="720"/>
            <w:jc w:val="both"/>
          </w:pPr>
        </w:pPrChange>
      </w:pPr>
      <w:r w:rsidRPr="00731525">
        <w:rPr>
          <w:rFonts w:ascii="Verdana" w:hAnsi="Verdana"/>
          <w:sz w:val="24"/>
          <w:szCs w:val="24"/>
          <w:rPrChange w:id="1728" w:author="Danielle" w:date="2015-06-07T11:11:00Z">
            <w:rPr>
              <w:rFonts w:ascii="Verdana" w:hAnsi="Verdana"/>
              <w:sz w:val="24"/>
            </w:rPr>
          </w:rPrChange>
        </w:rPr>
        <w:t xml:space="preserve">A Society general meeting shall be </w:t>
      </w:r>
      <w:proofErr w:type="spellStart"/>
      <w:r w:rsidRPr="00731525">
        <w:rPr>
          <w:rFonts w:ascii="Verdana" w:hAnsi="Verdana"/>
          <w:sz w:val="24"/>
          <w:szCs w:val="24"/>
          <w:rPrChange w:id="1729" w:author="Danielle" w:date="2015-06-07T11:11:00Z">
            <w:rPr>
              <w:rFonts w:ascii="Verdana" w:hAnsi="Verdana"/>
              <w:sz w:val="24"/>
            </w:rPr>
          </w:rPrChange>
        </w:rPr>
        <w:t>called</w:t>
      </w:r>
      <w:del w:id="1730" w:author="Lorianne Weston" w:date="2015-01-13T16:20:00Z">
        <w:r w:rsidRPr="00731525" w:rsidDel="00E33B33">
          <w:rPr>
            <w:rFonts w:ascii="Verdana" w:hAnsi="Verdana"/>
            <w:sz w:val="24"/>
            <w:szCs w:val="24"/>
            <w:rPrChange w:id="1731" w:author="Danielle" w:date="2015-06-07T11:11:00Z">
              <w:rPr>
                <w:rFonts w:ascii="Verdana" w:hAnsi="Verdana"/>
                <w:sz w:val="24"/>
              </w:rPr>
            </w:rPrChange>
          </w:rPr>
          <w:delText>:</w:delText>
        </w:r>
      </w:del>
    </w:p>
    <w:p w:rsidR="004E6BAD" w:rsidRPr="00731525" w:rsidDel="00E33B33" w:rsidRDefault="004E6BAD">
      <w:pPr>
        <w:jc w:val="both"/>
        <w:rPr>
          <w:del w:id="1732" w:author="Lorianne Weston" w:date="2015-01-13T16:20:00Z"/>
          <w:rFonts w:ascii="Verdana" w:hAnsi="Verdana"/>
          <w:sz w:val="24"/>
          <w:szCs w:val="24"/>
          <w:rPrChange w:id="1733" w:author="Danielle" w:date="2015-06-07T11:11:00Z">
            <w:rPr>
              <w:del w:id="1734" w:author="Lorianne Weston" w:date="2015-01-13T16:20:00Z"/>
              <w:rFonts w:ascii="Verdana" w:hAnsi="Verdana"/>
              <w:sz w:val="24"/>
            </w:rPr>
          </w:rPrChange>
        </w:rPr>
      </w:pPr>
    </w:p>
    <w:p w:rsidR="003467A5" w:rsidRPr="00731525" w:rsidRDefault="00A36D37">
      <w:pPr>
        <w:ind w:left="720"/>
        <w:jc w:val="both"/>
        <w:rPr>
          <w:del w:id="1735" w:author="Lorianne Weston" w:date="2015-01-13T16:20:00Z"/>
          <w:rFonts w:ascii="Verdana" w:hAnsi="Verdana"/>
          <w:sz w:val="24"/>
          <w:szCs w:val="24"/>
          <w:rPrChange w:id="1736" w:author="Danielle" w:date="2015-06-07T11:11:00Z">
            <w:rPr>
              <w:del w:id="1737" w:author="Lorianne Weston" w:date="2015-01-13T16:20:00Z"/>
              <w:rFonts w:ascii="Verdana" w:hAnsi="Verdana"/>
              <w:sz w:val="24"/>
            </w:rPr>
          </w:rPrChange>
        </w:rPr>
        <w:pPrChange w:id="1738" w:author="Lorianne Weston" w:date="2015-01-13T16:20:00Z">
          <w:pPr>
            <w:numPr>
              <w:numId w:val="37"/>
            </w:numPr>
            <w:tabs>
              <w:tab w:val="num" w:pos="1440"/>
            </w:tabs>
            <w:ind w:left="1440" w:hanging="720"/>
            <w:jc w:val="both"/>
          </w:pPr>
        </w:pPrChange>
      </w:pPr>
      <w:del w:id="1739" w:author="Lorianne Weston" w:date="2015-01-13T16:20:00Z">
        <w:r w:rsidRPr="00731525" w:rsidDel="00E33B33">
          <w:rPr>
            <w:rFonts w:ascii="Verdana" w:hAnsi="Verdana"/>
            <w:sz w:val="24"/>
            <w:szCs w:val="24"/>
            <w:rPrChange w:id="1740" w:author="Danielle" w:date="2015-06-07T11:11:00Z">
              <w:rPr>
                <w:rFonts w:ascii="Verdana" w:hAnsi="Verdana"/>
                <w:sz w:val="24"/>
              </w:rPr>
            </w:rPrChange>
          </w:rPr>
          <w:delText>A</w:delText>
        </w:r>
      </w:del>
      <w:proofErr w:type="gramStart"/>
      <w:ins w:id="1741" w:author="Lorianne Weston" w:date="2015-01-13T16:20:00Z">
        <w:r w:rsidR="00E33B33" w:rsidRPr="00731525">
          <w:rPr>
            <w:rFonts w:ascii="Verdana" w:hAnsi="Verdana"/>
            <w:sz w:val="24"/>
            <w:szCs w:val="24"/>
            <w:rPrChange w:id="1742" w:author="Danielle" w:date="2015-06-07T11:11:00Z">
              <w:rPr>
                <w:rFonts w:ascii="Verdana" w:hAnsi="Verdana"/>
                <w:sz w:val="24"/>
              </w:rPr>
            </w:rPrChange>
          </w:rPr>
          <w:t>a</w:t>
        </w:r>
      </w:ins>
      <w:r w:rsidRPr="00731525">
        <w:rPr>
          <w:rFonts w:ascii="Verdana" w:hAnsi="Verdana"/>
          <w:sz w:val="24"/>
          <w:szCs w:val="24"/>
          <w:rPrChange w:id="1743" w:author="Danielle" w:date="2015-06-07T11:11:00Z">
            <w:rPr>
              <w:rFonts w:ascii="Verdana" w:hAnsi="Verdana"/>
              <w:sz w:val="24"/>
            </w:rPr>
          </w:rPrChange>
        </w:rPr>
        <w:t>t</w:t>
      </w:r>
      <w:proofErr w:type="spellEnd"/>
      <w:proofErr w:type="gramEnd"/>
      <w:r w:rsidRPr="00731525">
        <w:rPr>
          <w:rFonts w:ascii="Verdana" w:hAnsi="Verdana"/>
          <w:sz w:val="24"/>
          <w:szCs w:val="24"/>
          <w:rPrChange w:id="1744" w:author="Danielle" w:date="2015-06-07T11:11:00Z">
            <w:rPr>
              <w:rFonts w:ascii="Verdana" w:hAnsi="Verdana"/>
              <w:sz w:val="24"/>
            </w:rPr>
          </w:rPrChange>
        </w:rPr>
        <w:t xml:space="preserve"> times and places as designated by the Board of </w:t>
      </w:r>
      <w:proofErr w:type="spellStart"/>
      <w:r w:rsidRPr="00731525">
        <w:rPr>
          <w:rFonts w:ascii="Verdana" w:hAnsi="Verdana"/>
          <w:sz w:val="24"/>
          <w:szCs w:val="24"/>
          <w:rPrChange w:id="1745" w:author="Danielle" w:date="2015-06-07T11:11:00Z">
            <w:rPr>
              <w:rFonts w:ascii="Verdana" w:hAnsi="Verdana"/>
              <w:sz w:val="24"/>
            </w:rPr>
          </w:rPrChange>
        </w:rPr>
        <w:t>Directors</w:t>
      </w:r>
      <w:del w:id="1746" w:author="Lorianne Weston" w:date="2015-01-13T16:20:00Z">
        <w:r w:rsidRPr="00731525" w:rsidDel="00E33B33">
          <w:rPr>
            <w:rFonts w:ascii="Verdana" w:hAnsi="Verdana"/>
            <w:sz w:val="24"/>
            <w:szCs w:val="24"/>
            <w:rPrChange w:id="1747" w:author="Danielle" w:date="2015-06-07T11:11:00Z">
              <w:rPr>
                <w:rFonts w:ascii="Verdana" w:hAnsi="Verdana"/>
                <w:sz w:val="24"/>
              </w:rPr>
            </w:rPrChange>
          </w:rPr>
          <w:delText>.</w:delText>
        </w:r>
      </w:del>
    </w:p>
    <w:p w:rsidR="003467A5" w:rsidRPr="00731525" w:rsidRDefault="003467A5">
      <w:pPr>
        <w:ind w:left="720"/>
        <w:jc w:val="both"/>
        <w:rPr>
          <w:del w:id="1748" w:author="Lorianne Weston" w:date="2015-01-13T16:20:00Z"/>
          <w:rFonts w:ascii="Verdana" w:hAnsi="Verdana"/>
          <w:sz w:val="24"/>
          <w:szCs w:val="24"/>
          <w:rPrChange w:id="1749" w:author="Danielle" w:date="2015-06-07T11:11:00Z">
            <w:rPr>
              <w:del w:id="1750" w:author="Lorianne Weston" w:date="2015-01-13T16:20:00Z"/>
              <w:rFonts w:ascii="Verdana" w:hAnsi="Verdana"/>
              <w:sz w:val="24"/>
            </w:rPr>
          </w:rPrChange>
        </w:rPr>
        <w:pPrChange w:id="1751" w:author="Lorianne Weston" w:date="2015-01-13T16:20:00Z">
          <w:pPr>
            <w:jc w:val="both"/>
          </w:pPr>
        </w:pPrChange>
      </w:pPr>
    </w:p>
    <w:p w:rsidR="004E6BAD" w:rsidRPr="00731525" w:rsidRDefault="00A36D37">
      <w:pPr>
        <w:numPr>
          <w:ilvl w:val="0"/>
          <w:numId w:val="37"/>
        </w:numPr>
        <w:jc w:val="both"/>
        <w:rPr>
          <w:rFonts w:ascii="Verdana" w:hAnsi="Verdana"/>
          <w:sz w:val="24"/>
          <w:szCs w:val="24"/>
          <w:rPrChange w:id="1752" w:author="Danielle" w:date="2015-06-07T11:11:00Z">
            <w:rPr>
              <w:rFonts w:ascii="Verdana" w:hAnsi="Verdana"/>
              <w:sz w:val="24"/>
            </w:rPr>
          </w:rPrChange>
        </w:rPr>
      </w:pPr>
      <w:del w:id="1753" w:author="Lorianne Weston" w:date="2015-01-13T16:20:00Z">
        <w:r w:rsidRPr="00731525" w:rsidDel="00E33B33">
          <w:rPr>
            <w:rFonts w:ascii="Verdana" w:hAnsi="Verdana"/>
            <w:sz w:val="24"/>
            <w:szCs w:val="24"/>
            <w:rPrChange w:id="1754" w:author="Danielle" w:date="2015-06-07T11:11:00Z">
              <w:rPr>
                <w:rFonts w:ascii="Verdana" w:hAnsi="Verdana"/>
                <w:sz w:val="24"/>
              </w:rPr>
            </w:rPrChange>
          </w:rPr>
          <w:delText>F</w:delText>
        </w:r>
      </w:del>
      <w:proofErr w:type="gramStart"/>
      <w:ins w:id="1755" w:author="Lorianne Weston" w:date="2015-01-13T16:20:00Z">
        <w:r w:rsidR="00E33B33" w:rsidRPr="00731525">
          <w:rPr>
            <w:rFonts w:ascii="Verdana" w:hAnsi="Verdana"/>
            <w:sz w:val="24"/>
            <w:szCs w:val="24"/>
            <w:rPrChange w:id="1756" w:author="Danielle" w:date="2015-06-07T11:11:00Z">
              <w:rPr>
                <w:rFonts w:ascii="Verdana" w:hAnsi="Verdana"/>
                <w:sz w:val="24"/>
              </w:rPr>
            </w:rPrChange>
          </w:rPr>
          <w:t>f</w:t>
        </w:r>
      </w:ins>
      <w:r w:rsidRPr="00731525">
        <w:rPr>
          <w:rFonts w:ascii="Verdana" w:hAnsi="Verdana"/>
          <w:sz w:val="24"/>
          <w:szCs w:val="24"/>
          <w:rPrChange w:id="1757" w:author="Danielle" w:date="2015-06-07T11:11:00Z">
            <w:rPr>
              <w:rFonts w:ascii="Verdana" w:hAnsi="Verdana"/>
              <w:sz w:val="24"/>
            </w:rPr>
          </w:rPrChange>
        </w:rPr>
        <w:t>or</w:t>
      </w:r>
      <w:proofErr w:type="spellEnd"/>
      <w:proofErr w:type="gramEnd"/>
      <w:r w:rsidRPr="00731525">
        <w:rPr>
          <w:rFonts w:ascii="Verdana" w:hAnsi="Verdana"/>
          <w:sz w:val="24"/>
          <w:szCs w:val="24"/>
          <w:rPrChange w:id="1758" w:author="Danielle" w:date="2015-06-07T11:11:00Z">
            <w:rPr>
              <w:rFonts w:ascii="Verdana" w:hAnsi="Verdana"/>
              <w:sz w:val="24"/>
            </w:rPr>
          </w:rPrChange>
        </w:rPr>
        <w:t xml:space="preserve"> any purpose that the Board of Directors decide will further the work of the Society.</w:t>
      </w:r>
    </w:p>
    <w:p w:rsidR="004E6BAD" w:rsidRPr="00731525" w:rsidRDefault="004E6BAD">
      <w:pPr>
        <w:jc w:val="both"/>
        <w:rPr>
          <w:rFonts w:ascii="Verdana" w:hAnsi="Verdana"/>
          <w:sz w:val="24"/>
          <w:szCs w:val="24"/>
          <w:rPrChange w:id="1759" w:author="Danielle" w:date="2015-06-07T11:11:00Z">
            <w:rPr>
              <w:rFonts w:ascii="Verdana" w:hAnsi="Verdana"/>
              <w:sz w:val="24"/>
            </w:rPr>
          </w:rPrChange>
        </w:rPr>
      </w:pPr>
    </w:p>
    <w:p w:rsidR="004E6BAD" w:rsidRPr="00731525" w:rsidRDefault="00A36D37">
      <w:pPr>
        <w:numPr>
          <w:ilvl w:val="0"/>
          <w:numId w:val="37"/>
        </w:numPr>
        <w:jc w:val="both"/>
        <w:rPr>
          <w:rFonts w:ascii="Verdana" w:hAnsi="Verdana"/>
          <w:sz w:val="24"/>
          <w:szCs w:val="24"/>
          <w:rPrChange w:id="1760" w:author="Danielle" w:date="2015-06-07T11:11:00Z">
            <w:rPr>
              <w:rFonts w:ascii="Verdana" w:hAnsi="Verdana"/>
              <w:sz w:val="24"/>
            </w:rPr>
          </w:rPrChange>
        </w:rPr>
      </w:pPr>
      <w:del w:id="1761" w:author="Danielle" w:date="2014-11-09T15:35:00Z">
        <w:r w:rsidRPr="00731525" w:rsidDel="00C559F4">
          <w:rPr>
            <w:rFonts w:ascii="Verdana" w:hAnsi="Verdana"/>
            <w:sz w:val="24"/>
            <w:szCs w:val="24"/>
            <w:rPrChange w:id="1762" w:author="Danielle" w:date="2015-06-07T11:11:00Z">
              <w:rPr>
                <w:rFonts w:ascii="Verdana" w:hAnsi="Verdana"/>
                <w:sz w:val="24"/>
              </w:rPr>
            </w:rPrChange>
          </w:rPr>
          <w:delText xml:space="preserve">Sixty to 120 days after Society fiscal year end, </w:delText>
        </w:r>
      </w:del>
      <w:proofErr w:type="gramStart"/>
      <w:r w:rsidRPr="00731525">
        <w:rPr>
          <w:rFonts w:ascii="Verdana" w:hAnsi="Verdana"/>
          <w:sz w:val="24"/>
          <w:szCs w:val="24"/>
          <w:rPrChange w:id="1763" w:author="Danielle" w:date="2015-06-07T11:11:00Z">
            <w:rPr>
              <w:rFonts w:ascii="Verdana" w:hAnsi="Verdana"/>
              <w:sz w:val="24"/>
            </w:rPr>
          </w:rPrChange>
        </w:rPr>
        <w:t>at</w:t>
      </w:r>
      <w:proofErr w:type="gramEnd"/>
      <w:r w:rsidRPr="00731525">
        <w:rPr>
          <w:rFonts w:ascii="Verdana" w:hAnsi="Verdana"/>
          <w:sz w:val="24"/>
          <w:szCs w:val="24"/>
          <w:rPrChange w:id="1764" w:author="Danielle" w:date="2015-06-07T11:11:00Z">
            <w:rPr>
              <w:rFonts w:ascii="Verdana" w:hAnsi="Verdana"/>
              <w:sz w:val="24"/>
            </w:rPr>
          </w:rPrChange>
        </w:rPr>
        <w:t xml:space="preserve"> a time and place to be decided upon by the Board, and to be designated as the annual general meeting of the Society.</w:t>
      </w:r>
    </w:p>
    <w:p w:rsidR="004E6BAD" w:rsidRPr="00731525" w:rsidRDefault="004E6BAD">
      <w:pPr>
        <w:rPr>
          <w:rFonts w:ascii="Verdana" w:hAnsi="Verdana"/>
          <w:sz w:val="24"/>
          <w:szCs w:val="24"/>
          <w:rPrChange w:id="1765" w:author="Danielle" w:date="2015-06-07T11:11:00Z">
            <w:rPr>
              <w:rFonts w:ascii="Verdana" w:hAnsi="Verdana"/>
              <w:sz w:val="24"/>
            </w:rPr>
          </w:rPrChange>
        </w:rPr>
      </w:pPr>
    </w:p>
    <w:p w:rsidR="004E6BAD" w:rsidRPr="00731525" w:rsidRDefault="00A36D37">
      <w:pPr>
        <w:numPr>
          <w:ilvl w:val="0"/>
          <w:numId w:val="37"/>
        </w:numPr>
        <w:rPr>
          <w:rFonts w:ascii="Verdana" w:hAnsi="Verdana"/>
          <w:sz w:val="24"/>
          <w:szCs w:val="24"/>
          <w:rPrChange w:id="1766" w:author="Danielle" w:date="2015-06-07T11:11:00Z">
            <w:rPr>
              <w:rFonts w:ascii="Verdana" w:hAnsi="Verdana"/>
              <w:sz w:val="24"/>
            </w:rPr>
          </w:rPrChange>
        </w:rPr>
      </w:pPr>
      <w:r w:rsidRPr="00731525">
        <w:rPr>
          <w:rFonts w:ascii="Verdana" w:hAnsi="Verdana"/>
          <w:sz w:val="24"/>
          <w:szCs w:val="24"/>
          <w:rPrChange w:id="1767" w:author="Danielle" w:date="2015-06-07T11:11:00Z">
            <w:rPr>
              <w:rFonts w:ascii="Verdana" w:hAnsi="Verdana"/>
              <w:sz w:val="24"/>
            </w:rPr>
          </w:rPrChange>
        </w:rPr>
        <w:t>At the call of the president and at any time 23 members are present.</w:t>
      </w:r>
    </w:p>
    <w:p w:rsidR="004E6BAD" w:rsidRPr="00731525" w:rsidRDefault="004E6BAD">
      <w:pPr>
        <w:rPr>
          <w:rFonts w:ascii="Verdana" w:hAnsi="Verdana"/>
          <w:sz w:val="24"/>
          <w:szCs w:val="24"/>
          <w:rPrChange w:id="1768" w:author="Danielle" w:date="2015-06-07T11:11:00Z">
            <w:rPr>
              <w:rFonts w:ascii="Verdana" w:hAnsi="Verdana"/>
              <w:sz w:val="24"/>
            </w:rPr>
          </w:rPrChange>
        </w:rPr>
      </w:pPr>
    </w:p>
    <w:p w:rsidR="004E6BAD" w:rsidRPr="00731525" w:rsidRDefault="00A36D37">
      <w:pPr>
        <w:numPr>
          <w:ilvl w:val="0"/>
          <w:numId w:val="37"/>
        </w:numPr>
        <w:rPr>
          <w:rFonts w:ascii="Verdana" w:hAnsi="Verdana"/>
          <w:sz w:val="24"/>
          <w:szCs w:val="24"/>
        </w:rPr>
      </w:pPr>
      <w:r w:rsidRPr="00731525">
        <w:rPr>
          <w:rFonts w:ascii="Verdana" w:hAnsi="Verdana"/>
          <w:sz w:val="24"/>
          <w:szCs w:val="24"/>
          <w:rPrChange w:id="1769" w:author="Danielle" w:date="2015-06-07T11:11:00Z">
            <w:rPr>
              <w:rFonts w:ascii="Verdana" w:hAnsi="Verdana"/>
              <w:sz w:val="24"/>
            </w:rPr>
          </w:rPrChange>
        </w:rPr>
        <w:t>Providing 30 days notice has been given to members.</w:t>
      </w:r>
      <w:commentRangeEnd w:id="1721"/>
      <w:r w:rsidR="00E33B33" w:rsidRPr="00731525">
        <w:rPr>
          <w:rStyle w:val="CommentReference"/>
          <w:rFonts w:ascii="Verdana" w:hAnsi="Verdana"/>
          <w:sz w:val="24"/>
          <w:szCs w:val="24"/>
          <w:rPrChange w:id="1770" w:author="Danielle" w:date="2015-06-07T11:11:00Z">
            <w:rPr>
              <w:rStyle w:val="CommentReference"/>
            </w:rPr>
          </w:rPrChange>
        </w:rPr>
        <w:commentReference w:id="1721"/>
      </w:r>
    </w:p>
    <w:p w:rsidR="004E6BAD" w:rsidRPr="00731525" w:rsidRDefault="004E6BAD">
      <w:pPr>
        <w:rPr>
          <w:rFonts w:ascii="Verdana" w:hAnsi="Verdana"/>
          <w:sz w:val="24"/>
          <w:szCs w:val="24"/>
          <w:rPrChange w:id="1771" w:author="Danielle" w:date="2015-06-07T11:11:00Z">
            <w:rPr>
              <w:rFonts w:ascii="Verdana" w:hAnsi="Verdana"/>
              <w:sz w:val="24"/>
            </w:rPr>
          </w:rPrChange>
        </w:rPr>
      </w:pPr>
    </w:p>
    <w:p w:rsidR="004E6BAD" w:rsidRPr="00731525" w:rsidRDefault="00A36D37">
      <w:pPr>
        <w:numPr>
          <w:ilvl w:val="0"/>
          <w:numId w:val="35"/>
        </w:numPr>
        <w:rPr>
          <w:rFonts w:ascii="Verdana" w:hAnsi="Verdana"/>
          <w:sz w:val="24"/>
          <w:szCs w:val="24"/>
          <w:rPrChange w:id="1772" w:author="Danielle" w:date="2015-06-07T11:11:00Z">
            <w:rPr>
              <w:rFonts w:ascii="Verdana" w:hAnsi="Verdana"/>
              <w:sz w:val="24"/>
            </w:rPr>
          </w:rPrChange>
        </w:rPr>
      </w:pPr>
      <w:r w:rsidRPr="00731525">
        <w:rPr>
          <w:rFonts w:ascii="Verdana" w:hAnsi="Verdana"/>
          <w:sz w:val="24"/>
          <w:szCs w:val="24"/>
          <w:rPrChange w:id="1773" w:author="Danielle" w:date="2015-06-07T11:11:00Z">
            <w:rPr>
              <w:rFonts w:ascii="Verdana" w:hAnsi="Verdana"/>
              <w:sz w:val="24"/>
            </w:rPr>
          </w:rPrChange>
        </w:rPr>
        <w:t>The annual general meeting shall be for the purpose of:</w:t>
      </w:r>
    </w:p>
    <w:p w:rsidR="004E6BAD" w:rsidRPr="00731525" w:rsidRDefault="004E6BAD">
      <w:pPr>
        <w:rPr>
          <w:rFonts w:ascii="Verdana" w:hAnsi="Verdana"/>
          <w:sz w:val="24"/>
          <w:szCs w:val="24"/>
          <w:rPrChange w:id="1774" w:author="Danielle" w:date="2015-06-07T11:11:00Z">
            <w:rPr>
              <w:rFonts w:ascii="Verdana" w:hAnsi="Verdana"/>
              <w:sz w:val="24"/>
            </w:rPr>
          </w:rPrChange>
        </w:rPr>
      </w:pPr>
    </w:p>
    <w:p w:rsidR="004E6BAD" w:rsidRPr="00731525" w:rsidRDefault="00A36D37">
      <w:pPr>
        <w:numPr>
          <w:ilvl w:val="0"/>
          <w:numId w:val="38"/>
        </w:numPr>
        <w:rPr>
          <w:rFonts w:ascii="Verdana" w:hAnsi="Verdana"/>
          <w:sz w:val="24"/>
          <w:szCs w:val="24"/>
          <w:rPrChange w:id="1775" w:author="Danielle" w:date="2015-06-07T11:11:00Z">
            <w:rPr>
              <w:rFonts w:ascii="Verdana" w:hAnsi="Verdana"/>
              <w:sz w:val="24"/>
            </w:rPr>
          </w:rPrChange>
        </w:rPr>
      </w:pPr>
      <w:r w:rsidRPr="00731525">
        <w:rPr>
          <w:rFonts w:ascii="Verdana" w:hAnsi="Verdana"/>
          <w:sz w:val="24"/>
          <w:szCs w:val="24"/>
          <w:rPrChange w:id="1776" w:author="Danielle" w:date="2015-06-07T11:11:00Z">
            <w:rPr>
              <w:rFonts w:ascii="Verdana" w:hAnsi="Verdana"/>
              <w:sz w:val="24"/>
            </w:rPr>
          </w:rPrChange>
        </w:rPr>
        <w:t>Receiving the president’s report.</w:t>
      </w:r>
    </w:p>
    <w:p w:rsidR="004E6BAD" w:rsidRPr="00731525" w:rsidRDefault="004E6BAD">
      <w:pPr>
        <w:rPr>
          <w:rFonts w:ascii="Verdana" w:hAnsi="Verdana"/>
          <w:sz w:val="24"/>
          <w:szCs w:val="24"/>
          <w:rPrChange w:id="1777" w:author="Danielle" w:date="2015-06-07T11:11:00Z">
            <w:rPr>
              <w:rFonts w:ascii="Verdana" w:hAnsi="Verdana"/>
              <w:sz w:val="24"/>
            </w:rPr>
          </w:rPrChange>
        </w:rPr>
      </w:pPr>
    </w:p>
    <w:p w:rsidR="004E6BAD" w:rsidRPr="00731525" w:rsidRDefault="00A36D37">
      <w:pPr>
        <w:numPr>
          <w:ilvl w:val="0"/>
          <w:numId w:val="38"/>
        </w:numPr>
        <w:rPr>
          <w:rFonts w:ascii="Verdana" w:hAnsi="Verdana"/>
          <w:sz w:val="24"/>
          <w:szCs w:val="24"/>
          <w:rPrChange w:id="1778" w:author="Danielle" w:date="2015-06-07T11:11:00Z">
            <w:rPr>
              <w:rFonts w:ascii="Verdana" w:hAnsi="Verdana"/>
              <w:sz w:val="24"/>
            </w:rPr>
          </w:rPrChange>
        </w:rPr>
      </w:pPr>
      <w:r w:rsidRPr="00731525">
        <w:rPr>
          <w:rFonts w:ascii="Verdana" w:hAnsi="Verdana"/>
          <w:sz w:val="24"/>
          <w:szCs w:val="24"/>
          <w:rPrChange w:id="1779" w:author="Danielle" w:date="2015-06-07T11:11:00Z">
            <w:rPr>
              <w:rFonts w:ascii="Verdana" w:hAnsi="Verdana"/>
              <w:sz w:val="24"/>
            </w:rPr>
          </w:rPrChange>
        </w:rPr>
        <w:t>Receiving the treasurer’s audited report.</w:t>
      </w:r>
    </w:p>
    <w:p w:rsidR="004E6BAD" w:rsidRPr="00731525" w:rsidRDefault="004E6BAD">
      <w:pPr>
        <w:rPr>
          <w:rFonts w:ascii="Verdana" w:hAnsi="Verdana"/>
          <w:sz w:val="24"/>
          <w:szCs w:val="24"/>
          <w:rPrChange w:id="1780" w:author="Danielle" w:date="2015-06-07T11:11:00Z">
            <w:rPr>
              <w:rFonts w:ascii="Verdana" w:hAnsi="Verdana"/>
              <w:sz w:val="24"/>
            </w:rPr>
          </w:rPrChange>
        </w:rPr>
      </w:pPr>
    </w:p>
    <w:p w:rsidR="004E6BAD" w:rsidRPr="00731525" w:rsidRDefault="00A36D37">
      <w:pPr>
        <w:numPr>
          <w:ilvl w:val="0"/>
          <w:numId w:val="38"/>
        </w:numPr>
        <w:rPr>
          <w:rFonts w:ascii="Verdana" w:hAnsi="Verdana"/>
          <w:sz w:val="24"/>
          <w:szCs w:val="24"/>
          <w:rPrChange w:id="1781" w:author="Danielle" w:date="2015-06-07T11:11:00Z">
            <w:rPr>
              <w:rFonts w:ascii="Verdana" w:hAnsi="Verdana"/>
              <w:sz w:val="24"/>
            </w:rPr>
          </w:rPrChange>
        </w:rPr>
      </w:pPr>
      <w:r w:rsidRPr="00731525">
        <w:rPr>
          <w:rFonts w:ascii="Verdana" w:hAnsi="Verdana"/>
          <w:sz w:val="24"/>
          <w:szCs w:val="24"/>
          <w:rPrChange w:id="1782" w:author="Danielle" w:date="2015-06-07T11:11:00Z">
            <w:rPr>
              <w:rFonts w:ascii="Verdana" w:hAnsi="Verdana"/>
              <w:sz w:val="24"/>
            </w:rPr>
          </w:rPrChange>
        </w:rPr>
        <w:t>Receiving committee reports.</w:t>
      </w:r>
    </w:p>
    <w:p w:rsidR="004E6BAD" w:rsidRPr="00731525" w:rsidRDefault="004E6BAD">
      <w:pPr>
        <w:rPr>
          <w:rFonts w:ascii="Verdana" w:hAnsi="Verdana"/>
          <w:sz w:val="24"/>
          <w:szCs w:val="24"/>
          <w:rPrChange w:id="1783" w:author="Danielle" w:date="2015-06-07T11:11:00Z">
            <w:rPr>
              <w:rFonts w:ascii="Verdana" w:hAnsi="Verdana"/>
              <w:sz w:val="24"/>
            </w:rPr>
          </w:rPrChange>
        </w:rPr>
      </w:pPr>
    </w:p>
    <w:p w:rsidR="004E6BAD" w:rsidRPr="00731525" w:rsidRDefault="00A36D37">
      <w:pPr>
        <w:numPr>
          <w:ilvl w:val="0"/>
          <w:numId w:val="38"/>
        </w:numPr>
        <w:rPr>
          <w:rFonts w:ascii="Verdana" w:hAnsi="Verdana"/>
          <w:sz w:val="24"/>
          <w:szCs w:val="24"/>
          <w:rPrChange w:id="1784" w:author="Danielle" w:date="2015-06-07T11:11:00Z">
            <w:rPr>
              <w:rFonts w:ascii="Verdana" w:hAnsi="Verdana"/>
              <w:sz w:val="24"/>
            </w:rPr>
          </w:rPrChange>
        </w:rPr>
      </w:pPr>
      <w:r w:rsidRPr="00731525">
        <w:rPr>
          <w:rFonts w:ascii="Verdana" w:hAnsi="Verdana"/>
          <w:sz w:val="24"/>
          <w:szCs w:val="24"/>
          <w:rPrChange w:id="1785" w:author="Danielle" w:date="2015-06-07T11:11:00Z">
            <w:rPr>
              <w:rFonts w:ascii="Verdana" w:hAnsi="Verdana"/>
              <w:sz w:val="24"/>
            </w:rPr>
          </w:rPrChange>
        </w:rPr>
        <w:t>Electing the Board of Directors.</w:t>
      </w:r>
    </w:p>
    <w:p w:rsidR="004E6BAD" w:rsidRPr="00731525" w:rsidRDefault="004E6BAD">
      <w:pPr>
        <w:rPr>
          <w:rFonts w:ascii="Verdana" w:hAnsi="Verdana"/>
          <w:sz w:val="24"/>
          <w:szCs w:val="24"/>
          <w:rPrChange w:id="1786" w:author="Danielle" w:date="2015-06-07T11:11:00Z">
            <w:rPr>
              <w:rFonts w:ascii="Verdana" w:hAnsi="Verdana"/>
              <w:sz w:val="24"/>
            </w:rPr>
          </w:rPrChange>
        </w:rPr>
      </w:pPr>
    </w:p>
    <w:p w:rsidR="004E6BAD" w:rsidRPr="00731525" w:rsidRDefault="00A36D37">
      <w:pPr>
        <w:numPr>
          <w:ilvl w:val="0"/>
          <w:numId w:val="38"/>
        </w:numPr>
        <w:rPr>
          <w:rFonts w:ascii="Verdana" w:hAnsi="Verdana"/>
          <w:sz w:val="24"/>
          <w:szCs w:val="24"/>
          <w:rPrChange w:id="1787" w:author="Danielle" w:date="2015-06-07T11:11:00Z">
            <w:rPr>
              <w:rFonts w:ascii="Verdana" w:hAnsi="Verdana"/>
              <w:sz w:val="24"/>
            </w:rPr>
          </w:rPrChange>
        </w:rPr>
      </w:pPr>
      <w:r w:rsidRPr="00731525">
        <w:rPr>
          <w:rFonts w:ascii="Verdana" w:hAnsi="Verdana"/>
          <w:sz w:val="24"/>
          <w:szCs w:val="24"/>
          <w:rPrChange w:id="1788" w:author="Danielle" w:date="2015-06-07T11:11:00Z">
            <w:rPr>
              <w:rFonts w:ascii="Verdana" w:hAnsi="Verdana"/>
              <w:sz w:val="24"/>
            </w:rPr>
          </w:rPrChange>
        </w:rPr>
        <w:t>To carry out any other business that the Board desires.</w:t>
      </w:r>
    </w:p>
    <w:p w:rsidR="004E6BAD" w:rsidRPr="00731525" w:rsidRDefault="004E6BAD">
      <w:pPr>
        <w:rPr>
          <w:rFonts w:ascii="Verdana" w:hAnsi="Verdana"/>
          <w:sz w:val="24"/>
          <w:szCs w:val="24"/>
          <w:rPrChange w:id="1789" w:author="Danielle" w:date="2015-06-07T11:11:00Z">
            <w:rPr>
              <w:rFonts w:ascii="Verdana" w:hAnsi="Verdana"/>
              <w:sz w:val="24"/>
            </w:rPr>
          </w:rPrChange>
        </w:rPr>
      </w:pPr>
    </w:p>
    <w:p w:rsidR="004E6BAD" w:rsidRPr="00731525" w:rsidRDefault="004E6BAD">
      <w:pPr>
        <w:rPr>
          <w:rFonts w:ascii="Verdana" w:hAnsi="Verdana"/>
          <w:sz w:val="24"/>
          <w:szCs w:val="24"/>
          <w:rPrChange w:id="1790" w:author="Danielle" w:date="2015-06-07T11:11:00Z">
            <w:rPr>
              <w:rFonts w:ascii="Verdana" w:hAnsi="Verdana"/>
              <w:sz w:val="24"/>
            </w:rPr>
          </w:rPrChange>
        </w:rPr>
      </w:pPr>
    </w:p>
    <w:p w:rsidR="004E6BAD" w:rsidRPr="00731525" w:rsidRDefault="00A36D37">
      <w:pPr>
        <w:pStyle w:val="Heading7"/>
        <w:rPr>
          <w:szCs w:val="24"/>
          <w:rPrChange w:id="1791" w:author="Danielle" w:date="2015-06-07T11:11:00Z">
            <w:rPr/>
          </w:rPrChange>
        </w:rPr>
      </w:pPr>
      <w:del w:id="1792" w:author="Lorianne Weston" w:date="2015-01-13T16:21:00Z">
        <w:r w:rsidRPr="00731525" w:rsidDel="00E33B33">
          <w:rPr>
            <w:szCs w:val="24"/>
            <w:rPrChange w:id="1793" w:author="Danielle" w:date="2015-06-07T11:11:00Z">
              <w:rPr/>
            </w:rPrChange>
          </w:rPr>
          <w:delText xml:space="preserve">BYLAW </w:delText>
        </w:r>
      </w:del>
      <w:ins w:id="1794" w:author="Lorianne Weston" w:date="2015-01-13T16:21:00Z">
        <w:r w:rsidR="00E33B33" w:rsidRPr="00731525">
          <w:rPr>
            <w:szCs w:val="24"/>
            <w:rPrChange w:id="1795" w:author="Danielle" w:date="2015-06-07T11:11:00Z">
              <w:rPr/>
            </w:rPrChange>
          </w:rPr>
          <w:t xml:space="preserve">ARTICLE </w:t>
        </w:r>
      </w:ins>
      <w:r w:rsidRPr="00731525">
        <w:rPr>
          <w:szCs w:val="24"/>
          <w:rPrChange w:id="1796" w:author="Danielle" w:date="2015-06-07T11:11:00Z">
            <w:rPr/>
          </w:rPrChange>
        </w:rPr>
        <w:t>VII</w:t>
      </w:r>
      <w:ins w:id="1797" w:author="Lorianne Weston" w:date="2015-01-13T16:21:00Z">
        <w:r w:rsidR="00E33B33" w:rsidRPr="00731525">
          <w:rPr>
            <w:szCs w:val="24"/>
            <w:rPrChange w:id="1798" w:author="Danielle" w:date="2015-06-07T11:11:00Z">
              <w:rPr/>
            </w:rPrChange>
          </w:rPr>
          <w:t>I</w:t>
        </w:r>
      </w:ins>
      <w:r w:rsidRPr="00731525">
        <w:rPr>
          <w:szCs w:val="24"/>
          <w:rPrChange w:id="1799" w:author="Danielle" w:date="2015-06-07T11:11:00Z">
            <w:rPr/>
          </w:rPrChange>
        </w:rPr>
        <w:t xml:space="preserve"> – FEES AND DUES</w:t>
      </w:r>
    </w:p>
    <w:p w:rsidR="004E6BAD" w:rsidRPr="00731525" w:rsidRDefault="004E6BAD">
      <w:pPr>
        <w:rPr>
          <w:rFonts w:ascii="Verdana" w:hAnsi="Verdana"/>
          <w:sz w:val="24"/>
          <w:szCs w:val="24"/>
          <w:rPrChange w:id="1800" w:author="Danielle" w:date="2015-06-07T11:11:00Z">
            <w:rPr>
              <w:rFonts w:ascii="Verdana" w:hAnsi="Verdana"/>
              <w:sz w:val="24"/>
            </w:rPr>
          </w:rPrChange>
        </w:rPr>
      </w:pPr>
    </w:p>
    <w:p w:rsidR="004E6BAD" w:rsidRPr="00731525" w:rsidRDefault="00A36D37">
      <w:pPr>
        <w:numPr>
          <w:ilvl w:val="0"/>
          <w:numId w:val="39"/>
        </w:numPr>
        <w:jc w:val="both"/>
        <w:rPr>
          <w:rFonts w:ascii="Verdana" w:hAnsi="Verdana"/>
          <w:sz w:val="24"/>
          <w:szCs w:val="24"/>
          <w:rPrChange w:id="1801" w:author="Danielle" w:date="2015-06-07T11:11:00Z">
            <w:rPr>
              <w:rFonts w:ascii="Verdana" w:hAnsi="Verdana"/>
              <w:sz w:val="24"/>
            </w:rPr>
          </w:rPrChange>
        </w:rPr>
      </w:pPr>
      <w:r w:rsidRPr="00731525">
        <w:rPr>
          <w:rFonts w:ascii="Verdana" w:hAnsi="Verdana"/>
          <w:sz w:val="24"/>
          <w:szCs w:val="24"/>
          <w:rPrChange w:id="1802" w:author="Danielle" w:date="2015-06-07T11:11:00Z">
            <w:rPr>
              <w:rFonts w:ascii="Verdana" w:hAnsi="Verdana"/>
              <w:sz w:val="24"/>
            </w:rPr>
          </w:rPrChange>
        </w:rPr>
        <w:t>Membership dues shall consist of two components – National Society and The Society:</w:t>
      </w:r>
    </w:p>
    <w:p w:rsidR="004E6BAD" w:rsidRPr="00731525" w:rsidRDefault="004E6BAD">
      <w:pPr>
        <w:jc w:val="both"/>
        <w:rPr>
          <w:rFonts w:ascii="Verdana" w:hAnsi="Verdana"/>
          <w:sz w:val="24"/>
          <w:szCs w:val="24"/>
          <w:rPrChange w:id="1803" w:author="Danielle" w:date="2015-06-07T11:11:00Z">
            <w:rPr>
              <w:rFonts w:ascii="Verdana" w:hAnsi="Verdana"/>
              <w:sz w:val="24"/>
            </w:rPr>
          </w:rPrChange>
        </w:rPr>
      </w:pPr>
    </w:p>
    <w:p w:rsidR="004E6BAD" w:rsidRPr="00731525" w:rsidRDefault="00A36D37">
      <w:pPr>
        <w:ind w:left="720"/>
        <w:jc w:val="both"/>
        <w:rPr>
          <w:rFonts w:ascii="Verdana" w:hAnsi="Verdana"/>
          <w:sz w:val="24"/>
          <w:szCs w:val="24"/>
          <w:rPrChange w:id="1804" w:author="Danielle" w:date="2015-06-07T11:11:00Z">
            <w:rPr>
              <w:rFonts w:ascii="Verdana" w:hAnsi="Verdana"/>
              <w:sz w:val="24"/>
            </w:rPr>
          </w:rPrChange>
        </w:rPr>
      </w:pPr>
      <w:r w:rsidRPr="00731525">
        <w:rPr>
          <w:rFonts w:ascii="Verdana" w:hAnsi="Verdana"/>
          <w:sz w:val="24"/>
          <w:szCs w:val="24"/>
          <w:rPrChange w:id="1805" w:author="Danielle" w:date="2015-06-07T11:11:00Z">
            <w:rPr>
              <w:rFonts w:ascii="Verdana" w:hAnsi="Verdana"/>
              <w:sz w:val="24"/>
            </w:rPr>
          </w:rPrChange>
        </w:rPr>
        <w:t>(</w:t>
      </w:r>
      <w:proofErr w:type="spellStart"/>
      <w:r w:rsidRPr="00731525">
        <w:rPr>
          <w:rFonts w:ascii="Verdana" w:hAnsi="Verdana"/>
          <w:sz w:val="24"/>
          <w:szCs w:val="24"/>
          <w:rPrChange w:id="1806" w:author="Danielle" w:date="2015-06-07T11:11:00Z">
            <w:rPr>
              <w:rFonts w:ascii="Verdana" w:hAnsi="Verdana"/>
              <w:sz w:val="24"/>
            </w:rPr>
          </w:rPrChange>
        </w:rPr>
        <w:t>i</w:t>
      </w:r>
      <w:proofErr w:type="spellEnd"/>
      <w:r w:rsidRPr="00731525">
        <w:rPr>
          <w:rFonts w:ascii="Verdana" w:hAnsi="Verdana"/>
          <w:sz w:val="24"/>
          <w:szCs w:val="24"/>
          <w:rPrChange w:id="1807" w:author="Danielle" w:date="2015-06-07T11:11:00Z">
            <w:rPr>
              <w:rFonts w:ascii="Verdana" w:hAnsi="Verdana"/>
              <w:sz w:val="24"/>
            </w:rPr>
          </w:rPrChange>
        </w:rPr>
        <w:t>)</w:t>
      </w:r>
      <w:r w:rsidRPr="00731525">
        <w:rPr>
          <w:rFonts w:ascii="Verdana" w:hAnsi="Verdana"/>
          <w:sz w:val="24"/>
          <w:szCs w:val="24"/>
          <w:rPrChange w:id="1808" w:author="Danielle" w:date="2015-06-07T11:11:00Z">
            <w:rPr>
              <w:rFonts w:ascii="Verdana" w:hAnsi="Verdana"/>
              <w:sz w:val="24"/>
            </w:rPr>
          </w:rPrChange>
        </w:rPr>
        <w:tab/>
        <w:t>Levied annually on membership anniversary date.</w:t>
      </w:r>
    </w:p>
    <w:p w:rsidR="004E6BAD" w:rsidRPr="00731525" w:rsidRDefault="004E6BAD">
      <w:pPr>
        <w:jc w:val="both"/>
        <w:rPr>
          <w:rFonts w:ascii="Verdana" w:hAnsi="Verdana"/>
          <w:sz w:val="24"/>
          <w:szCs w:val="24"/>
          <w:rPrChange w:id="1809" w:author="Danielle" w:date="2015-06-07T11:11:00Z">
            <w:rPr>
              <w:rFonts w:ascii="Verdana" w:hAnsi="Verdana"/>
              <w:sz w:val="24"/>
            </w:rPr>
          </w:rPrChange>
        </w:rPr>
      </w:pPr>
    </w:p>
    <w:p w:rsidR="004E6BAD" w:rsidRPr="00731525" w:rsidRDefault="00A36D37">
      <w:pPr>
        <w:numPr>
          <w:ilvl w:val="0"/>
          <w:numId w:val="32"/>
        </w:numPr>
        <w:jc w:val="both"/>
        <w:rPr>
          <w:rFonts w:ascii="Verdana" w:hAnsi="Verdana"/>
          <w:sz w:val="24"/>
          <w:szCs w:val="24"/>
          <w:rPrChange w:id="1810" w:author="Danielle" w:date="2015-06-07T11:11:00Z">
            <w:rPr>
              <w:rFonts w:ascii="Verdana" w:hAnsi="Verdana"/>
              <w:sz w:val="24"/>
            </w:rPr>
          </w:rPrChange>
        </w:rPr>
      </w:pPr>
      <w:r w:rsidRPr="00731525">
        <w:rPr>
          <w:rFonts w:ascii="Verdana" w:hAnsi="Verdana"/>
          <w:sz w:val="24"/>
          <w:szCs w:val="24"/>
          <w:rPrChange w:id="1811" w:author="Danielle" w:date="2015-06-07T11:11:00Z">
            <w:rPr>
              <w:rFonts w:ascii="Verdana" w:hAnsi="Verdana"/>
              <w:sz w:val="24"/>
            </w:rPr>
          </w:rPrChange>
        </w:rPr>
        <w:t>The Toronto Society’s component shall be recommended by the Board to the general membership for approval.</w:t>
      </w:r>
    </w:p>
    <w:p w:rsidR="004E6BAD" w:rsidRPr="00731525" w:rsidRDefault="004E6BAD">
      <w:pPr>
        <w:jc w:val="both"/>
        <w:rPr>
          <w:rFonts w:ascii="Verdana" w:hAnsi="Verdana"/>
          <w:sz w:val="24"/>
          <w:szCs w:val="24"/>
          <w:rPrChange w:id="1812" w:author="Danielle" w:date="2015-06-07T11:11:00Z">
            <w:rPr>
              <w:rFonts w:ascii="Verdana" w:hAnsi="Verdana"/>
              <w:sz w:val="24"/>
            </w:rPr>
          </w:rPrChange>
        </w:rPr>
      </w:pPr>
    </w:p>
    <w:p w:rsidR="004E6BAD" w:rsidRPr="00731525" w:rsidRDefault="00A36D37">
      <w:pPr>
        <w:numPr>
          <w:ilvl w:val="0"/>
          <w:numId w:val="32"/>
        </w:numPr>
        <w:jc w:val="both"/>
        <w:rPr>
          <w:rFonts w:ascii="Verdana" w:hAnsi="Verdana"/>
          <w:sz w:val="24"/>
          <w:szCs w:val="24"/>
          <w:rPrChange w:id="1813" w:author="Danielle" w:date="2015-06-07T11:11:00Z">
            <w:rPr>
              <w:rFonts w:ascii="Verdana" w:hAnsi="Verdana"/>
              <w:sz w:val="24"/>
            </w:rPr>
          </w:rPrChange>
        </w:rPr>
      </w:pPr>
      <w:r w:rsidRPr="00731525">
        <w:rPr>
          <w:rFonts w:ascii="Verdana" w:hAnsi="Verdana"/>
          <w:sz w:val="24"/>
          <w:szCs w:val="24"/>
          <w:rPrChange w:id="1814" w:author="Danielle" w:date="2015-06-07T11:11:00Z">
            <w:rPr>
              <w:rFonts w:ascii="Verdana" w:hAnsi="Verdana"/>
              <w:sz w:val="24"/>
            </w:rPr>
          </w:rPrChange>
        </w:rPr>
        <w:lastRenderedPageBreak/>
        <w:t>In force until amended by the Board and approved by a majority of the membership at a general meeting.</w:t>
      </w:r>
    </w:p>
    <w:p w:rsidR="004E6BAD" w:rsidRPr="00731525" w:rsidRDefault="004E6BAD">
      <w:pPr>
        <w:jc w:val="both"/>
        <w:rPr>
          <w:rFonts w:ascii="Verdana" w:hAnsi="Verdana"/>
          <w:sz w:val="24"/>
          <w:szCs w:val="24"/>
          <w:rPrChange w:id="1815" w:author="Danielle" w:date="2015-06-07T11:11:00Z">
            <w:rPr>
              <w:rFonts w:ascii="Verdana" w:hAnsi="Verdana"/>
              <w:sz w:val="24"/>
            </w:rPr>
          </w:rPrChange>
        </w:rPr>
      </w:pPr>
    </w:p>
    <w:p w:rsidR="004E6BAD" w:rsidRPr="00731525" w:rsidRDefault="00A36D37">
      <w:pPr>
        <w:numPr>
          <w:ilvl w:val="0"/>
          <w:numId w:val="32"/>
        </w:numPr>
        <w:jc w:val="both"/>
        <w:rPr>
          <w:rFonts w:ascii="Verdana" w:hAnsi="Verdana"/>
          <w:sz w:val="24"/>
          <w:szCs w:val="24"/>
          <w:rPrChange w:id="1816" w:author="Danielle" w:date="2015-06-07T11:11:00Z">
            <w:rPr>
              <w:rFonts w:ascii="Verdana" w:hAnsi="Verdana"/>
              <w:sz w:val="24"/>
            </w:rPr>
          </w:rPrChange>
        </w:rPr>
      </w:pPr>
      <w:r w:rsidRPr="00731525">
        <w:rPr>
          <w:rFonts w:ascii="Verdana" w:hAnsi="Verdana"/>
          <w:sz w:val="24"/>
          <w:szCs w:val="24"/>
          <w:rPrChange w:id="1817" w:author="Danielle" w:date="2015-06-07T11:11:00Z">
            <w:rPr>
              <w:rFonts w:ascii="Verdana" w:hAnsi="Verdana"/>
              <w:sz w:val="24"/>
            </w:rPr>
          </w:rPrChange>
        </w:rPr>
        <w:t>Invoiced by the National Society.</w:t>
      </w:r>
    </w:p>
    <w:p w:rsidR="004E6BAD" w:rsidRPr="00731525" w:rsidRDefault="004E6BAD">
      <w:pPr>
        <w:jc w:val="both"/>
        <w:rPr>
          <w:rFonts w:ascii="Verdana" w:hAnsi="Verdana"/>
          <w:sz w:val="24"/>
          <w:szCs w:val="24"/>
          <w:rPrChange w:id="1818" w:author="Danielle" w:date="2015-06-07T11:11:00Z">
            <w:rPr>
              <w:rFonts w:ascii="Verdana" w:hAnsi="Verdana"/>
              <w:sz w:val="24"/>
            </w:rPr>
          </w:rPrChange>
        </w:rPr>
      </w:pPr>
    </w:p>
    <w:p w:rsidR="004E6BAD" w:rsidRPr="00731525" w:rsidRDefault="00A36D37">
      <w:pPr>
        <w:numPr>
          <w:ilvl w:val="0"/>
          <w:numId w:val="39"/>
        </w:numPr>
        <w:jc w:val="both"/>
        <w:rPr>
          <w:rFonts w:ascii="Verdana" w:hAnsi="Verdana"/>
          <w:sz w:val="24"/>
          <w:szCs w:val="24"/>
          <w:rPrChange w:id="1819" w:author="Danielle" w:date="2015-06-07T11:11:00Z">
            <w:rPr>
              <w:rFonts w:ascii="Verdana" w:hAnsi="Verdana"/>
              <w:sz w:val="24"/>
            </w:rPr>
          </w:rPrChange>
        </w:rPr>
      </w:pPr>
      <w:r w:rsidRPr="00731525">
        <w:rPr>
          <w:rFonts w:ascii="Verdana" w:hAnsi="Verdana"/>
          <w:sz w:val="24"/>
          <w:szCs w:val="24"/>
          <w:rPrChange w:id="1820" w:author="Danielle" w:date="2015-06-07T11:11:00Z">
            <w:rPr>
              <w:rFonts w:ascii="Verdana" w:hAnsi="Verdana"/>
              <w:sz w:val="24"/>
            </w:rPr>
          </w:rPrChange>
        </w:rPr>
        <w:t xml:space="preserve">Failure to invoice shall not relieve the member from the responsibility of paying the dues. </w:t>
      </w:r>
    </w:p>
    <w:p w:rsidR="004E6BAD" w:rsidRPr="00731525" w:rsidRDefault="004E6BAD">
      <w:pPr>
        <w:jc w:val="both"/>
        <w:rPr>
          <w:rFonts w:ascii="Verdana" w:hAnsi="Verdana"/>
          <w:sz w:val="24"/>
          <w:szCs w:val="24"/>
          <w:rPrChange w:id="1821" w:author="Danielle" w:date="2015-06-07T11:11:00Z">
            <w:rPr>
              <w:rFonts w:ascii="Verdana" w:hAnsi="Verdana"/>
              <w:sz w:val="24"/>
            </w:rPr>
          </w:rPrChange>
        </w:rPr>
      </w:pPr>
    </w:p>
    <w:p w:rsidR="004E6BAD" w:rsidRPr="00731525" w:rsidRDefault="00A36D37">
      <w:pPr>
        <w:numPr>
          <w:ilvl w:val="0"/>
          <w:numId w:val="39"/>
        </w:numPr>
        <w:jc w:val="both"/>
        <w:rPr>
          <w:rFonts w:ascii="Verdana" w:hAnsi="Verdana"/>
          <w:sz w:val="24"/>
          <w:szCs w:val="24"/>
          <w:rPrChange w:id="1822" w:author="Danielle" w:date="2015-06-07T11:11:00Z">
            <w:rPr>
              <w:rFonts w:ascii="Verdana" w:hAnsi="Verdana"/>
              <w:sz w:val="24"/>
            </w:rPr>
          </w:rPrChange>
        </w:rPr>
      </w:pPr>
      <w:r w:rsidRPr="00731525">
        <w:rPr>
          <w:rFonts w:ascii="Verdana" w:hAnsi="Verdana"/>
          <w:sz w:val="24"/>
          <w:szCs w:val="24"/>
          <w:rPrChange w:id="1823" w:author="Danielle" w:date="2015-06-07T11:11:00Z">
            <w:rPr>
              <w:rFonts w:ascii="Verdana" w:hAnsi="Verdana"/>
              <w:sz w:val="24"/>
            </w:rPr>
          </w:rPrChange>
        </w:rPr>
        <w:t>Sixty days after the date of invoice by the National Society, a letter to a member whose dues are unpaid shall be notice that suspension may follow if payment is not received by the Society.</w:t>
      </w:r>
    </w:p>
    <w:p w:rsidR="004E6BAD" w:rsidRPr="00731525" w:rsidRDefault="004E6BAD">
      <w:pPr>
        <w:jc w:val="both"/>
        <w:rPr>
          <w:rFonts w:ascii="Verdana" w:hAnsi="Verdana"/>
          <w:sz w:val="24"/>
          <w:szCs w:val="24"/>
          <w:rPrChange w:id="1824" w:author="Danielle" w:date="2015-06-07T11:11:00Z">
            <w:rPr>
              <w:rFonts w:ascii="Verdana" w:hAnsi="Verdana"/>
              <w:sz w:val="24"/>
            </w:rPr>
          </w:rPrChange>
        </w:rPr>
      </w:pPr>
    </w:p>
    <w:p w:rsidR="004E6BAD" w:rsidRPr="00731525" w:rsidRDefault="00A36D37">
      <w:pPr>
        <w:jc w:val="both"/>
        <w:rPr>
          <w:rFonts w:ascii="Verdana" w:hAnsi="Verdana"/>
          <w:sz w:val="24"/>
          <w:szCs w:val="24"/>
          <w:rPrChange w:id="1825" w:author="Danielle" w:date="2015-06-07T11:11:00Z">
            <w:rPr>
              <w:rFonts w:ascii="Verdana" w:hAnsi="Verdana"/>
              <w:sz w:val="24"/>
            </w:rPr>
          </w:rPrChange>
        </w:rPr>
      </w:pPr>
      <w:r w:rsidRPr="00731525">
        <w:rPr>
          <w:rFonts w:ascii="Verdana" w:hAnsi="Verdana"/>
          <w:sz w:val="24"/>
          <w:szCs w:val="24"/>
          <w:rPrChange w:id="1826" w:author="Danielle" w:date="2015-06-07T11:11:00Z">
            <w:rPr>
              <w:rFonts w:ascii="Verdana" w:hAnsi="Verdana"/>
              <w:sz w:val="24"/>
            </w:rPr>
          </w:rPrChange>
        </w:rPr>
        <w:t xml:space="preserve">4.   </w:t>
      </w:r>
      <w:r w:rsidRPr="00731525">
        <w:rPr>
          <w:rFonts w:ascii="Verdana" w:hAnsi="Verdana"/>
          <w:sz w:val="24"/>
          <w:szCs w:val="24"/>
          <w:rPrChange w:id="1827" w:author="Danielle" w:date="2015-06-07T11:11:00Z">
            <w:rPr>
              <w:rFonts w:ascii="Verdana" w:hAnsi="Verdana"/>
              <w:sz w:val="24"/>
            </w:rPr>
          </w:rPrChange>
        </w:rPr>
        <w:tab/>
      </w:r>
      <w:proofErr w:type="gramStart"/>
      <w:r w:rsidRPr="00731525">
        <w:rPr>
          <w:rFonts w:ascii="Verdana" w:hAnsi="Verdana"/>
          <w:sz w:val="24"/>
          <w:szCs w:val="24"/>
          <w:rPrChange w:id="1828" w:author="Danielle" w:date="2015-06-07T11:11:00Z">
            <w:rPr>
              <w:rFonts w:ascii="Verdana" w:hAnsi="Verdana"/>
              <w:sz w:val="24"/>
            </w:rPr>
          </w:rPrChange>
        </w:rPr>
        <w:t>See  Part</w:t>
      </w:r>
      <w:proofErr w:type="gramEnd"/>
      <w:r w:rsidRPr="00731525">
        <w:rPr>
          <w:rFonts w:ascii="Verdana" w:hAnsi="Verdana"/>
          <w:sz w:val="24"/>
          <w:szCs w:val="24"/>
          <w:rPrChange w:id="1829" w:author="Danielle" w:date="2015-06-07T11:11:00Z">
            <w:rPr>
              <w:rFonts w:ascii="Verdana" w:hAnsi="Verdana"/>
              <w:sz w:val="24"/>
            </w:rPr>
          </w:rPrChange>
        </w:rPr>
        <w:t xml:space="preserve"> IV, Sec. 13 National Regulations</w:t>
      </w:r>
    </w:p>
    <w:p w:rsidR="004E6BAD" w:rsidRPr="00731525" w:rsidRDefault="004E6BAD">
      <w:pPr>
        <w:jc w:val="both"/>
        <w:rPr>
          <w:rFonts w:ascii="Verdana" w:hAnsi="Verdana"/>
          <w:sz w:val="24"/>
          <w:szCs w:val="24"/>
          <w:rPrChange w:id="1830" w:author="Danielle" w:date="2015-06-07T11:11:00Z">
            <w:rPr>
              <w:rFonts w:ascii="Verdana" w:hAnsi="Verdana"/>
              <w:sz w:val="24"/>
            </w:rPr>
          </w:rPrChange>
        </w:rPr>
      </w:pPr>
    </w:p>
    <w:p w:rsidR="004E6BAD" w:rsidRPr="00731525" w:rsidRDefault="004E6BAD">
      <w:pPr>
        <w:jc w:val="both"/>
        <w:rPr>
          <w:rFonts w:ascii="Verdana" w:hAnsi="Verdana"/>
          <w:b/>
          <w:bCs/>
          <w:sz w:val="24"/>
          <w:szCs w:val="24"/>
          <w:rPrChange w:id="1831" w:author="Danielle" w:date="2015-06-07T11:11:00Z">
            <w:rPr>
              <w:rFonts w:ascii="Verdana" w:hAnsi="Verdana"/>
              <w:b/>
              <w:bCs/>
              <w:sz w:val="24"/>
            </w:rPr>
          </w:rPrChange>
        </w:rPr>
      </w:pPr>
    </w:p>
    <w:p w:rsidR="004E6BAD" w:rsidRPr="00731525" w:rsidRDefault="004E6BAD">
      <w:pPr>
        <w:jc w:val="both"/>
        <w:rPr>
          <w:rFonts w:ascii="Verdana" w:hAnsi="Verdana"/>
          <w:b/>
          <w:bCs/>
          <w:sz w:val="24"/>
          <w:szCs w:val="24"/>
          <w:rPrChange w:id="1832" w:author="Danielle" w:date="2015-06-07T11:11:00Z">
            <w:rPr>
              <w:rFonts w:ascii="Verdana" w:hAnsi="Verdana"/>
              <w:b/>
              <w:bCs/>
              <w:sz w:val="24"/>
            </w:rPr>
          </w:rPrChange>
        </w:rPr>
      </w:pPr>
    </w:p>
    <w:p w:rsidR="004E6BAD" w:rsidRPr="00731525" w:rsidRDefault="00A36D37">
      <w:pPr>
        <w:jc w:val="both"/>
        <w:rPr>
          <w:rFonts w:ascii="Verdana" w:hAnsi="Verdana"/>
          <w:sz w:val="24"/>
          <w:szCs w:val="24"/>
          <w:rPrChange w:id="1833" w:author="Danielle" w:date="2015-06-07T11:11:00Z">
            <w:rPr>
              <w:rFonts w:ascii="Verdana" w:hAnsi="Verdana"/>
              <w:sz w:val="24"/>
            </w:rPr>
          </w:rPrChange>
        </w:rPr>
      </w:pPr>
      <w:del w:id="1834" w:author="Lorianne Weston" w:date="2015-01-13T16:21:00Z">
        <w:r w:rsidRPr="00731525" w:rsidDel="00E33B33">
          <w:rPr>
            <w:rFonts w:ascii="Verdana" w:hAnsi="Verdana"/>
            <w:b/>
            <w:bCs/>
            <w:sz w:val="24"/>
            <w:szCs w:val="24"/>
            <w:rPrChange w:id="1835" w:author="Danielle" w:date="2015-06-07T11:11:00Z">
              <w:rPr>
                <w:rFonts w:ascii="Verdana" w:hAnsi="Verdana"/>
                <w:b/>
                <w:bCs/>
                <w:sz w:val="24"/>
              </w:rPr>
            </w:rPrChange>
          </w:rPr>
          <w:delText xml:space="preserve">BYLAW </w:delText>
        </w:r>
      </w:del>
      <w:ins w:id="1836" w:author="Lorianne Weston" w:date="2015-01-13T16:21:00Z">
        <w:r w:rsidR="00E33B33" w:rsidRPr="00731525">
          <w:rPr>
            <w:rFonts w:ascii="Verdana" w:hAnsi="Verdana"/>
            <w:b/>
            <w:bCs/>
            <w:sz w:val="24"/>
            <w:szCs w:val="24"/>
            <w:rPrChange w:id="1837" w:author="Danielle" w:date="2015-06-07T11:11:00Z">
              <w:rPr>
                <w:rFonts w:ascii="Verdana" w:hAnsi="Verdana"/>
                <w:b/>
                <w:bCs/>
                <w:sz w:val="24"/>
              </w:rPr>
            </w:rPrChange>
          </w:rPr>
          <w:t xml:space="preserve">ARTICLE </w:t>
        </w:r>
      </w:ins>
      <w:del w:id="1838" w:author="Lorianne Weston" w:date="2015-01-13T16:21:00Z">
        <w:r w:rsidRPr="00731525" w:rsidDel="00E33B33">
          <w:rPr>
            <w:rFonts w:ascii="Verdana" w:hAnsi="Verdana"/>
            <w:b/>
            <w:bCs/>
            <w:sz w:val="24"/>
            <w:szCs w:val="24"/>
            <w:rPrChange w:id="1839" w:author="Danielle" w:date="2015-06-07T11:11:00Z">
              <w:rPr>
                <w:rFonts w:ascii="Verdana" w:hAnsi="Verdana"/>
                <w:b/>
                <w:bCs/>
                <w:sz w:val="24"/>
              </w:rPr>
            </w:rPrChange>
          </w:rPr>
          <w:delText xml:space="preserve">VIII </w:delText>
        </w:r>
      </w:del>
      <w:ins w:id="1840" w:author="Lorianne Weston" w:date="2015-01-13T16:21:00Z">
        <w:r w:rsidR="00E33B33" w:rsidRPr="00731525">
          <w:rPr>
            <w:rFonts w:ascii="Verdana" w:hAnsi="Verdana"/>
            <w:b/>
            <w:bCs/>
            <w:sz w:val="24"/>
            <w:szCs w:val="24"/>
            <w:rPrChange w:id="1841" w:author="Danielle" w:date="2015-06-07T11:11:00Z">
              <w:rPr>
                <w:rFonts w:ascii="Verdana" w:hAnsi="Verdana"/>
                <w:b/>
                <w:bCs/>
                <w:sz w:val="24"/>
              </w:rPr>
            </w:rPrChange>
          </w:rPr>
          <w:t xml:space="preserve">IX </w:t>
        </w:r>
      </w:ins>
      <w:r w:rsidRPr="00731525">
        <w:rPr>
          <w:rFonts w:ascii="Verdana" w:hAnsi="Verdana"/>
          <w:b/>
          <w:bCs/>
          <w:sz w:val="24"/>
          <w:szCs w:val="24"/>
          <w:rPrChange w:id="1842" w:author="Danielle" w:date="2015-06-07T11:11:00Z">
            <w:rPr>
              <w:rFonts w:ascii="Verdana" w:hAnsi="Verdana"/>
              <w:b/>
              <w:bCs/>
              <w:sz w:val="24"/>
            </w:rPr>
          </w:rPrChange>
        </w:rPr>
        <w:t>– NOMINATIONS AND ELECTIONS</w:t>
      </w:r>
    </w:p>
    <w:p w:rsidR="004E6BAD" w:rsidRPr="00731525" w:rsidRDefault="004E6BAD">
      <w:pPr>
        <w:jc w:val="both"/>
        <w:rPr>
          <w:rFonts w:ascii="Verdana" w:hAnsi="Verdana"/>
          <w:sz w:val="24"/>
          <w:szCs w:val="24"/>
          <w:rPrChange w:id="1843" w:author="Danielle" w:date="2015-06-07T11:11:00Z">
            <w:rPr>
              <w:rFonts w:ascii="Verdana" w:hAnsi="Verdana"/>
              <w:sz w:val="24"/>
            </w:rPr>
          </w:rPrChange>
        </w:rPr>
      </w:pPr>
    </w:p>
    <w:p w:rsidR="004E6BAD" w:rsidRPr="00731525" w:rsidRDefault="00A36D37">
      <w:pPr>
        <w:numPr>
          <w:ilvl w:val="0"/>
          <w:numId w:val="41"/>
        </w:numPr>
        <w:jc w:val="both"/>
        <w:rPr>
          <w:rFonts w:ascii="Verdana" w:hAnsi="Verdana"/>
          <w:sz w:val="24"/>
          <w:szCs w:val="24"/>
          <w:rPrChange w:id="1844" w:author="Danielle" w:date="2015-06-07T11:11:00Z">
            <w:rPr>
              <w:rFonts w:ascii="Verdana" w:hAnsi="Verdana"/>
              <w:sz w:val="24"/>
            </w:rPr>
          </w:rPrChange>
        </w:rPr>
      </w:pPr>
      <w:r w:rsidRPr="00731525">
        <w:rPr>
          <w:rFonts w:ascii="Verdana" w:hAnsi="Verdana"/>
          <w:sz w:val="24"/>
          <w:szCs w:val="24"/>
          <w:rPrChange w:id="1845" w:author="Danielle" w:date="2015-06-07T11:11:00Z">
            <w:rPr>
              <w:rFonts w:ascii="Verdana" w:hAnsi="Verdana"/>
              <w:sz w:val="24"/>
            </w:rPr>
          </w:rPrChange>
        </w:rPr>
        <w:t>Nominations and elections to the Board of Directors and election of officers shall be carried out each year in the following manner:</w:t>
      </w:r>
    </w:p>
    <w:p w:rsidR="004E6BAD" w:rsidRPr="00731525" w:rsidRDefault="004E6BAD">
      <w:pPr>
        <w:jc w:val="both"/>
        <w:rPr>
          <w:rFonts w:ascii="Verdana" w:hAnsi="Verdana"/>
          <w:sz w:val="24"/>
          <w:szCs w:val="24"/>
          <w:rPrChange w:id="1846"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47" w:author="Danielle" w:date="2015-06-07T11:11:00Z">
            <w:rPr>
              <w:rFonts w:ascii="Verdana" w:hAnsi="Verdana"/>
              <w:sz w:val="24"/>
            </w:rPr>
          </w:rPrChange>
        </w:rPr>
      </w:pPr>
      <w:r w:rsidRPr="00731525">
        <w:rPr>
          <w:rFonts w:ascii="Verdana" w:hAnsi="Verdana"/>
          <w:sz w:val="24"/>
          <w:szCs w:val="24"/>
          <w:rPrChange w:id="1848" w:author="Danielle" w:date="2015-06-07T11:11:00Z">
            <w:rPr>
              <w:rFonts w:ascii="Verdana" w:hAnsi="Verdana"/>
              <w:sz w:val="24"/>
            </w:rPr>
          </w:rPrChange>
        </w:rPr>
        <w:t>The Nominating Committee will present to the voting members a proposed slate of directors not less than 45 days in advance of the annual meeting.</w:t>
      </w:r>
    </w:p>
    <w:p w:rsidR="004E6BAD" w:rsidRPr="00731525" w:rsidRDefault="004E6BAD">
      <w:pPr>
        <w:jc w:val="both"/>
        <w:rPr>
          <w:rFonts w:ascii="Verdana" w:hAnsi="Verdana"/>
          <w:sz w:val="24"/>
          <w:szCs w:val="24"/>
          <w:rPrChange w:id="1849"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50" w:author="Danielle" w:date="2015-06-07T11:11:00Z">
            <w:rPr>
              <w:rFonts w:ascii="Verdana" w:hAnsi="Verdana"/>
              <w:sz w:val="24"/>
            </w:rPr>
          </w:rPrChange>
        </w:rPr>
      </w:pPr>
      <w:r w:rsidRPr="00731525">
        <w:rPr>
          <w:rFonts w:ascii="Verdana" w:hAnsi="Verdana"/>
          <w:sz w:val="24"/>
          <w:szCs w:val="24"/>
          <w:rPrChange w:id="1851" w:author="Danielle" w:date="2015-06-07T11:11:00Z">
            <w:rPr>
              <w:rFonts w:ascii="Verdana" w:hAnsi="Verdana"/>
              <w:sz w:val="24"/>
            </w:rPr>
          </w:rPrChange>
        </w:rPr>
        <w:t>Additional nominations will be accepted by the Nominating Committee until 30 days in advance of the annual meeting.</w:t>
      </w:r>
    </w:p>
    <w:p w:rsidR="004E6BAD" w:rsidRPr="00731525" w:rsidRDefault="004E6BAD">
      <w:pPr>
        <w:jc w:val="both"/>
        <w:rPr>
          <w:rFonts w:ascii="Verdana" w:hAnsi="Verdana"/>
          <w:sz w:val="24"/>
          <w:szCs w:val="24"/>
          <w:rPrChange w:id="1852"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53" w:author="Danielle" w:date="2015-06-07T11:11:00Z">
            <w:rPr>
              <w:rFonts w:ascii="Verdana" w:hAnsi="Verdana"/>
              <w:sz w:val="24"/>
            </w:rPr>
          </w:rPrChange>
        </w:rPr>
      </w:pPr>
      <w:r w:rsidRPr="00731525">
        <w:rPr>
          <w:rFonts w:ascii="Verdana" w:hAnsi="Verdana"/>
          <w:sz w:val="24"/>
          <w:szCs w:val="24"/>
          <w:rPrChange w:id="1854" w:author="Danielle" w:date="2015-06-07T11:11:00Z">
            <w:rPr>
              <w:rFonts w:ascii="Verdana" w:hAnsi="Verdana"/>
              <w:sz w:val="24"/>
            </w:rPr>
          </w:rPrChange>
        </w:rPr>
        <w:t xml:space="preserve">All additional nominations mentioned in (ii) must conform </w:t>
      </w:r>
      <w:proofErr w:type="gramStart"/>
      <w:r w:rsidRPr="00731525">
        <w:rPr>
          <w:rFonts w:ascii="Verdana" w:hAnsi="Verdana"/>
          <w:sz w:val="24"/>
          <w:szCs w:val="24"/>
          <w:rPrChange w:id="1855" w:author="Danielle" w:date="2015-06-07T11:11:00Z">
            <w:rPr>
              <w:rFonts w:ascii="Verdana" w:hAnsi="Verdana"/>
              <w:sz w:val="24"/>
            </w:rPr>
          </w:rPrChange>
        </w:rPr>
        <w:t>with</w:t>
      </w:r>
      <w:proofErr w:type="gramEnd"/>
      <w:r w:rsidRPr="00731525">
        <w:rPr>
          <w:rFonts w:ascii="Verdana" w:hAnsi="Verdana"/>
          <w:sz w:val="24"/>
          <w:szCs w:val="24"/>
          <w:rPrChange w:id="1856" w:author="Danielle" w:date="2015-06-07T11:11:00Z">
            <w:rPr>
              <w:rFonts w:ascii="Verdana" w:hAnsi="Verdana"/>
              <w:sz w:val="24"/>
            </w:rPr>
          </w:rPrChange>
        </w:rPr>
        <w:t xml:space="preserve"> the Bylaws of the Constitution.</w:t>
      </w:r>
    </w:p>
    <w:p w:rsidR="004E6BAD" w:rsidRPr="00731525" w:rsidRDefault="004E6BAD">
      <w:pPr>
        <w:jc w:val="both"/>
        <w:rPr>
          <w:rFonts w:ascii="Verdana" w:hAnsi="Verdana"/>
          <w:sz w:val="24"/>
          <w:szCs w:val="24"/>
          <w:rPrChange w:id="1857"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58" w:author="Danielle" w:date="2015-06-07T11:11:00Z">
            <w:rPr>
              <w:rFonts w:ascii="Verdana" w:hAnsi="Verdana"/>
              <w:sz w:val="24"/>
            </w:rPr>
          </w:rPrChange>
        </w:rPr>
      </w:pPr>
      <w:r w:rsidRPr="00731525">
        <w:rPr>
          <w:rFonts w:ascii="Verdana" w:hAnsi="Verdana"/>
          <w:sz w:val="24"/>
          <w:szCs w:val="24"/>
          <w:rPrChange w:id="1859" w:author="Danielle" w:date="2015-06-07T11:11:00Z">
            <w:rPr>
              <w:rFonts w:ascii="Verdana" w:hAnsi="Verdana"/>
              <w:sz w:val="24"/>
            </w:rPr>
          </w:rPrChange>
        </w:rPr>
        <w:t xml:space="preserve">If additional nominations are received by the specified deadline, the membership shall be notified in advance of the annual general meeting that a ballot election will take place. Official proxy forms will be mailed to the membership. Ballots will be distributed to voting members at the annual general meeting. Two </w:t>
      </w:r>
      <w:proofErr w:type="spellStart"/>
      <w:r w:rsidRPr="00731525">
        <w:rPr>
          <w:rFonts w:ascii="Verdana" w:hAnsi="Verdana"/>
          <w:sz w:val="24"/>
          <w:szCs w:val="24"/>
          <w:rPrChange w:id="1860" w:author="Danielle" w:date="2015-06-07T11:11:00Z">
            <w:rPr>
              <w:rFonts w:ascii="Verdana" w:hAnsi="Verdana"/>
              <w:sz w:val="24"/>
            </w:rPr>
          </w:rPrChange>
        </w:rPr>
        <w:t>scrutineers</w:t>
      </w:r>
      <w:proofErr w:type="spellEnd"/>
      <w:r w:rsidRPr="00731525">
        <w:rPr>
          <w:rFonts w:ascii="Verdana" w:hAnsi="Verdana"/>
          <w:sz w:val="24"/>
          <w:szCs w:val="24"/>
          <w:rPrChange w:id="1861" w:author="Danielle" w:date="2015-06-07T11:11:00Z">
            <w:rPr>
              <w:rFonts w:ascii="Verdana" w:hAnsi="Verdana"/>
              <w:sz w:val="24"/>
            </w:rPr>
          </w:rPrChange>
        </w:rPr>
        <w:t xml:space="preserve"> shall be appointed by the Nominating Committee chairman.</w:t>
      </w:r>
    </w:p>
    <w:p w:rsidR="004E6BAD" w:rsidRPr="00731525" w:rsidRDefault="004E6BAD">
      <w:pPr>
        <w:jc w:val="both"/>
        <w:rPr>
          <w:rFonts w:ascii="Verdana" w:hAnsi="Verdana"/>
          <w:sz w:val="24"/>
          <w:szCs w:val="24"/>
          <w:rPrChange w:id="1862"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63" w:author="Danielle" w:date="2015-06-07T11:11:00Z">
            <w:rPr>
              <w:rFonts w:ascii="Verdana" w:hAnsi="Verdana"/>
              <w:sz w:val="24"/>
            </w:rPr>
          </w:rPrChange>
        </w:rPr>
      </w:pPr>
      <w:r w:rsidRPr="00731525">
        <w:rPr>
          <w:rFonts w:ascii="Verdana" w:hAnsi="Verdana"/>
          <w:sz w:val="24"/>
          <w:szCs w:val="24"/>
          <w:rPrChange w:id="1864" w:author="Danielle" w:date="2015-06-07T11:11:00Z">
            <w:rPr>
              <w:rFonts w:ascii="Verdana" w:hAnsi="Verdana"/>
              <w:sz w:val="24"/>
            </w:rPr>
          </w:rPrChange>
        </w:rPr>
        <w:t>Immediately following the annual general meeting, the newly elected Board shall hold an inaugural meeting to:</w:t>
      </w:r>
    </w:p>
    <w:p w:rsidR="004E6BAD" w:rsidRPr="00731525" w:rsidRDefault="004E6BAD">
      <w:pPr>
        <w:jc w:val="both"/>
        <w:rPr>
          <w:rFonts w:ascii="Verdana" w:hAnsi="Verdana"/>
          <w:sz w:val="24"/>
          <w:szCs w:val="24"/>
          <w:rPrChange w:id="1865" w:author="Danielle" w:date="2015-06-07T11:11:00Z">
            <w:rPr>
              <w:rFonts w:ascii="Verdana" w:hAnsi="Verdana"/>
              <w:sz w:val="24"/>
            </w:rPr>
          </w:rPrChange>
        </w:rPr>
      </w:pPr>
    </w:p>
    <w:p w:rsidR="004E6BAD" w:rsidRPr="00731525" w:rsidRDefault="00A36D37">
      <w:pPr>
        <w:numPr>
          <w:ilvl w:val="0"/>
          <w:numId w:val="43"/>
        </w:numPr>
        <w:jc w:val="both"/>
        <w:rPr>
          <w:rFonts w:ascii="Verdana" w:hAnsi="Verdana"/>
          <w:sz w:val="24"/>
          <w:szCs w:val="24"/>
          <w:rPrChange w:id="1866" w:author="Danielle" w:date="2015-06-07T11:11:00Z">
            <w:rPr>
              <w:rFonts w:ascii="Verdana" w:hAnsi="Verdana"/>
              <w:sz w:val="24"/>
            </w:rPr>
          </w:rPrChange>
        </w:rPr>
      </w:pPr>
      <w:r w:rsidRPr="00731525">
        <w:rPr>
          <w:rFonts w:ascii="Verdana" w:hAnsi="Verdana"/>
          <w:sz w:val="24"/>
          <w:szCs w:val="24"/>
          <w:rPrChange w:id="1867" w:author="Danielle" w:date="2015-06-07T11:11:00Z">
            <w:rPr>
              <w:rFonts w:ascii="Verdana" w:hAnsi="Verdana"/>
              <w:sz w:val="24"/>
            </w:rPr>
          </w:rPrChange>
        </w:rPr>
        <w:t>Elect officers; slate presented by nominating committee.</w:t>
      </w:r>
    </w:p>
    <w:p w:rsidR="004E6BAD" w:rsidRPr="00731525" w:rsidRDefault="004E6BAD">
      <w:pPr>
        <w:jc w:val="both"/>
        <w:rPr>
          <w:rFonts w:ascii="Verdana" w:hAnsi="Verdana"/>
          <w:sz w:val="24"/>
          <w:szCs w:val="24"/>
          <w:rPrChange w:id="1868" w:author="Danielle" w:date="2015-06-07T11:11:00Z">
            <w:rPr>
              <w:rFonts w:ascii="Verdana" w:hAnsi="Verdana"/>
              <w:sz w:val="24"/>
            </w:rPr>
          </w:rPrChange>
        </w:rPr>
      </w:pPr>
    </w:p>
    <w:p w:rsidR="004E6BAD" w:rsidRPr="00731525" w:rsidRDefault="00A36D37">
      <w:pPr>
        <w:numPr>
          <w:ilvl w:val="0"/>
          <w:numId w:val="43"/>
        </w:numPr>
        <w:jc w:val="both"/>
        <w:rPr>
          <w:rFonts w:ascii="Verdana" w:hAnsi="Verdana"/>
          <w:sz w:val="24"/>
          <w:szCs w:val="24"/>
          <w:rPrChange w:id="1869" w:author="Danielle" w:date="2015-06-07T11:11:00Z">
            <w:rPr>
              <w:rFonts w:ascii="Verdana" w:hAnsi="Verdana"/>
              <w:sz w:val="24"/>
            </w:rPr>
          </w:rPrChange>
        </w:rPr>
      </w:pPr>
      <w:r w:rsidRPr="00731525">
        <w:rPr>
          <w:rFonts w:ascii="Verdana" w:hAnsi="Verdana"/>
          <w:sz w:val="24"/>
          <w:szCs w:val="24"/>
          <w:rPrChange w:id="1870" w:author="Danielle" w:date="2015-06-07T11:11:00Z">
            <w:rPr>
              <w:rFonts w:ascii="Verdana" w:hAnsi="Verdana"/>
              <w:sz w:val="24"/>
            </w:rPr>
          </w:rPrChange>
        </w:rPr>
        <w:t>Appoint bank signing officers.</w:t>
      </w:r>
    </w:p>
    <w:p w:rsidR="004E6BAD" w:rsidRPr="00731525" w:rsidRDefault="004E6BAD">
      <w:pPr>
        <w:jc w:val="both"/>
        <w:rPr>
          <w:rFonts w:ascii="Verdana" w:hAnsi="Verdana"/>
          <w:sz w:val="24"/>
          <w:szCs w:val="24"/>
          <w:rPrChange w:id="1871" w:author="Danielle" w:date="2015-06-07T11:11:00Z">
            <w:rPr>
              <w:rFonts w:ascii="Verdana" w:hAnsi="Verdana"/>
              <w:sz w:val="24"/>
            </w:rPr>
          </w:rPrChange>
        </w:rPr>
      </w:pPr>
    </w:p>
    <w:p w:rsidR="004E6BAD" w:rsidRPr="00731525" w:rsidRDefault="00A36D37">
      <w:pPr>
        <w:numPr>
          <w:ilvl w:val="0"/>
          <w:numId w:val="43"/>
        </w:numPr>
        <w:jc w:val="both"/>
        <w:rPr>
          <w:rFonts w:ascii="Verdana" w:hAnsi="Verdana"/>
          <w:sz w:val="24"/>
          <w:szCs w:val="24"/>
          <w:rPrChange w:id="1872" w:author="Danielle" w:date="2015-06-07T11:11:00Z">
            <w:rPr>
              <w:rFonts w:ascii="Verdana" w:hAnsi="Verdana"/>
              <w:sz w:val="24"/>
            </w:rPr>
          </w:rPrChange>
        </w:rPr>
      </w:pPr>
      <w:r w:rsidRPr="00731525">
        <w:rPr>
          <w:rFonts w:ascii="Verdana" w:hAnsi="Verdana"/>
          <w:sz w:val="24"/>
          <w:szCs w:val="24"/>
          <w:rPrChange w:id="1873" w:author="Danielle" w:date="2015-06-07T11:11:00Z">
            <w:rPr>
              <w:rFonts w:ascii="Verdana" w:hAnsi="Verdana"/>
              <w:sz w:val="24"/>
            </w:rPr>
          </w:rPrChange>
        </w:rPr>
        <w:t>Appoint Executive Committee.</w:t>
      </w:r>
    </w:p>
    <w:p w:rsidR="004E6BAD" w:rsidRPr="00731525" w:rsidRDefault="004E6BAD">
      <w:pPr>
        <w:jc w:val="both"/>
        <w:rPr>
          <w:rFonts w:ascii="Verdana" w:hAnsi="Verdana"/>
          <w:sz w:val="24"/>
          <w:szCs w:val="24"/>
          <w:rPrChange w:id="1874" w:author="Danielle" w:date="2015-06-07T11:11:00Z">
            <w:rPr>
              <w:rFonts w:ascii="Verdana" w:hAnsi="Verdana"/>
              <w:sz w:val="24"/>
            </w:rPr>
          </w:rPrChange>
        </w:rPr>
      </w:pPr>
    </w:p>
    <w:p w:rsidR="004E6BAD" w:rsidRPr="00731525" w:rsidRDefault="00A36D37">
      <w:pPr>
        <w:numPr>
          <w:ilvl w:val="0"/>
          <w:numId w:val="43"/>
        </w:numPr>
        <w:jc w:val="both"/>
        <w:rPr>
          <w:rFonts w:ascii="Verdana" w:hAnsi="Verdana"/>
          <w:sz w:val="24"/>
          <w:szCs w:val="24"/>
          <w:rPrChange w:id="1875" w:author="Danielle" w:date="2015-06-07T11:11:00Z">
            <w:rPr>
              <w:rFonts w:ascii="Verdana" w:hAnsi="Verdana"/>
              <w:sz w:val="24"/>
            </w:rPr>
          </w:rPrChange>
        </w:rPr>
      </w:pPr>
      <w:r w:rsidRPr="00731525">
        <w:rPr>
          <w:rFonts w:ascii="Verdana" w:hAnsi="Verdana"/>
          <w:sz w:val="24"/>
          <w:szCs w:val="24"/>
          <w:rPrChange w:id="1876" w:author="Danielle" w:date="2015-06-07T11:11:00Z">
            <w:rPr>
              <w:rFonts w:ascii="Verdana" w:hAnsi="Verdana"/>
              <w:sz w:val="24"/>
            </w:rPr>
          </w:rPrChange>
        </w:rPr>
        <w:t>Retain an Executive Secretary who may be paid a salary and who shall not be a member of the Society.</w:t>
      </w:r>
    </w:p>
    <w:p w:rsidR="004E6BAD" w:rsidRPr="00731525" w:rsidRDefault="004E6BAD">
      <w:pPr>
        <w:jc w:val="both"/>
        <w:rPr>
          <w:rFonts w:ascii="Verdana" w:hAnsi="Verdana"/>
          <w:sz w:val="24"/>
          <w:szCs w:val="24"/>
          <w:rPrChange w:id="1877" w:author="Danielle" w:date="2015-06-07T11:11:00Z">
            <w:rPr>
              <w:rFonts w:ascii="Verdana" w:hAnsi="Verdana"/>
              <w:sz w:val="24"/>
            </w:rPr>
          </w:rPrChange>
        </w:rPr>
      </w:pPr>
    </w:p>
    <w:p w:rsidR="004E6BAD" w:rsidRPr="00731525" w:rsidRDefault="00A36D37">
      <w:pPr>
        <w:numPr>
          <w:ilvl w:val="0"/>
          <w:numId w:val="42"/>
        </w:numPr>
        <w:jc w:val="both"/>
        <w:rPr>
          <w:rFonts w:ascii="Verdana" w:hAnsi="Verdana"/>
          <w:sz w:val="24"/>
          <w:szCs w:val="24"/>
          <w:rPrChange w:id="1878" w:author="Danielle" w:date="2015-06-07T11:11:00Z">
            <w:rPr>
              <w:rFonts w:ascii="Verdana" w:hAnsi="Verdana"/>
              <w:sz w:val="24"/>
            </w:rPr>
          </w:rPrChange>
        </w:rPr>
      </w:pPr>
      <w:r w:rsidRPr="00731525">
        <w:rPr>
          <w:rFonts w:ascii="Verdana" w:hAnsi="Verdana"/>
          <w:sz w:val="24"/>
          <w:szCs w:val="24"/>
          <w:rPrChange w:id="1879" w:author="Danielle" w:date="2015-06-07T11:11:00Z">
            <w:rPr>
              <w:rFonts w:ascii="Verdana" w:hAnsi="Verdana"/>
              <w:sz w:val="24"/>
            </w:rPr>
          </w:rPrChange>
        </w:rPr>
        <w:t>If a director resigns during the year, the Board shall appoint a replacement from the membership. If the director is an officer, the Board shall elect a replacement from amongst its remaining members.</w:t>
      </w:r>
    </w:p>
    <w:p w:rsidR="004E6BAD" w:rsidRPr="00731525" w:rsidDel="00F2747C" w:rsidRDefault="004E6BAD">
      <w:pPr>
        <w:rPr>
          <w:del w:id="1880" w:author="Lorianne Weston" w:date="2015-01-13T16:28:00Z"/>
          <w:rFonts w:ascii="Verdana" w:hAnsi="Verdana"/>
          <w:sz w:val="24"/>
          <w:szCs w:val="24"/>
          <w:rPrChange w:id="1881" w:author="Danielle" w:date="2015-06-07T11:11:00Z">
            <w:rPr>
              <w:del w:id="1882" w:author="Lorianne Weston" w:date="2015-01-13T16:28:00Z"/>
              <w:rFonts w:ascii="Verdana" w:hAnsi="Verdana"/>
              <w:sz w:val="24"/>
            </w:rPr>
          </w:rPrChange>
        </w:rPr>
      </w:pPr>
    </w:p>
    <w:p w:rsidR="004E6BAD" w:rsidRPr="00731525" w:rsidDel="00F2747C" w:rsidRDefault="004E6BAD">
      <w:pPr>
        <w:rPr>
          <w:del w:id="1883" w:author="Lorianne Weston" w:date="2015-01-13T16:28:00Z"/>
          <w:rFonts w:ascii="Verdana" w:hAnsi="Verdana"/>
          <w:sz w:val="24"/>
          <w:szCs w:val="24"/>
          <w:rPrChange w:id="1884" w:author="Danielle" w:date="2015-06-07T11:11:00Z">
            <w:rPr>
              <w:del w:id="1885" w:author="Lorianne Weston" w:date="2015-01-13T16:28:00Z"/>
              <w:rFonts w:ascii="Verdana" w:hAnsi="Verdana"/>
              <w:sz w:val="24"/>
            </w:rPr>
          </w:rPrChange>
        </w:rPr>
      </w:pPr>
    </w:p>
    <w:p w:rsidR="004E6BAD" w:rsidRPr="00731525" w:rsidDel="00F2747C" w:rsidRDefault="004E6BAD">
      <w:pPr>
        <w:jc w:val="both"/>
        <w:rPr>
          <w:del w:id="1886" w:author="Lorianne Weston" w:date="2015-01-13T16:28:00Z"/>
          <w:rFonts w:ascii="Verdana" w:hAnsi="Verdana"/>
          <w:b/>
          <w:bCs/>
          <w:sz w:val="24"/>
          <w:szCs w:val="24"/>
          <w:rPrChange w:id="1887" w:author="Danielle" w:date="2015-06-07T11:11:00Z">
            <w:rPr>
              <w:del w:id="1888" w:author="Lorianne Weston" w:date="2015-01-13T16:28:00Z"/>
              <w:rFonts w:ascii="Verdana" w:hAnsi="Verdana"/>
              <w:b/>
              <w:bCs/>
              <w:sz w:val="24"/>
            </w:rPr>
          </w:rPrChange>
        </w:rPr>
      </w:pPr>
    </w:p>
    <w:p w:rsidR="004E6BAD" w:rsidRPr="00731525" w:rsidDel="00F2747C" w:rsidRDefault="004E6BAD">
      <w:pPr>
        <w:jc w:val="both"/>
        <w:rPr>
          <w:del w:id="1889" w:author="Lorianne Weston" w:date="2015-01-13T16:28:00Z"/>
          <w:rFonts w:ascii="Verdana" w:hAnsi="Verdana"/>
          <w:b/>
          <w:bCs/>
          <w:sz w:val="24"/>
          <w:szCs w:val="24"/>
          <w:rPrChange w:id="1890" w:author="Danielle" w:date="2015-06-07T11:11:00Z">
            <w:rPr>
              <w:del w:id="1891" w:author="Lorianne Weston" w:date="2015-01-13T16:28:00Z"/>
              <w:rFonts w:ascii="Verdana" w:hAnsi="Verdana"/>
              <w:b/>
              <w:bCs/>
              <w:sz w:val="24"/>
            </w:rPr>
          </w:rPrChange>
        </w:rPr>
      </w:pPr>
    </w:p>
    <w:p w:rsidR="004E6BAD" w:rsidRPr="00731525" w:rsidDel="00F2747C" w:rsidRDefault="004E6BAD">
      <w:pPr>
        <w:jc w:val="both"/>
        <w:rPr>
          <w:del w:id="1892" w:author="Lorianne Weston" w:date="2015-01-13T16:28:00Z"/>
          <w:rFonts w:ascii="Verdana" w:hAnsi="Verdana"/>
          <w:b/>
          <w:bCs/>
          <w:sz w:val="24"/>
          <w:szCs w:val="24"/>
          <w:rPrChange w:id="1893" w:author="Danielle" w:date="2015-06-07T11:11:00Z">
            <w:rPr>
              <w:del w:id="1894" w:author="Lorianne Weston" w:date="2015-01-13T16:28:00Z"/>
              <w:rFonts w:ascii="Verdana" w:hAnsi="Verdana"/>
              <w:b/>
              <w:bCs/>
              <w:sz w:val="24"/>
            </w:rPr>
          </w:rPrChange>
        </w:rPr>
      </w:pPr>
    </w:p>
    <w:p w:rsidR="004E6BAD" w:rsidRPr="00731525" w:rsidRDefault="004E6BAD">
      <w:pPr>
        <w:jc w:val="both"/>
        <w:rPr>
          <w:rFonts w:ascii="Verdana" w:hAnsi="Verdana"/>
          <w:b/>
          <w:bCs/>
          <w:sz w:val="24"/>
          <w:szCs w:val="24"/>
          <w:rPrChange w:id="1895" w:author="Danielle" w:date="2015-06-07T11:11:00Z">
            <w:rPr>
              <w:rFonts w:ascii="Verdana" w:hAnsi="Verdana"/>
              <w:b/>
              <w:bCs/>
              <w:sz w:val="24"/>
            </w:rPr>
          </w:rPrChange>
        </w:rPr>
      </w:pPr>
    </w:p>
    <w:p w:rsidR="004E6BAD" w:rsidRPr="00731525" w:rsidDel="00F2747C" w:rsidRDefault="00A36D37">
      <w:pPr>
        <w:jc w:val="both"/>
        <w:rPr>
          <w:del w:id="1896" w:author="Lorianne Weston" w:date="2015-01-13T16:28:00Z"/>
          <w:rFonts w:ascii="Verdana" w:hAnsi="Verdana"/>
          <w:sz w:val="24"/>
          <w:szCs w:val="24"/>
          <w:rPrChange w:id="1897" w:author="Danielle" w:date="2015-06-07T11:11:00Z">
            <w:rPr>
              <w:del w:id="1898" w:author="Lorianne Weston" w:date="2015-01-13T16:28:00Z"/>
              <w:rFonts w:ascii="Verdana" w:hAnsi="Verdana"/>
              <w:sz w:val="24"/>
            </w:rPr>
          </w:rPrChange>
        </w:rPr>
      </w:pPr>
      <w:commentRangeStart w:id="1899"/>
      <w:del w:id="1900" w:author="Lorianne Weston" w:date="2015-01-13T16:28:00Z">
        <w:r w:rsidRPr="00731525" w:rsidDel="00F2747C">
          <w:rPr>
            <w:rFonts w:ascii="Verdana" w:hAnsi="Verdana"/>
            <w:b/>
            <w:bCs/>
            <w:sz w:val="24"/>
            <w:szCs w:val="24"/>
            <w:rPrChange w:id="1901" w:author="Danielle" w:date="2015-06-07T11:11:00Z">
              <w:rPr>
                <w:rFonts w:ascii="Verdana" w:hAnsi="Verdana"/>
                <w:b/>
                <w:bCs/>
                <w:sz w:val="24"/>
              </w:rPr>
            </w:rPrChange>
          </w:rPr>
          <w:delText>BYLAW IX – CODE OF PROFESSIONAL STANDARDS</w:delText>
        </w:r>
      </w:del>
    </w:p>
    <w:p w:rsidR="004E6BAD" w:rsidRPr="00731525" w:rsidDel="00F2747C" w:rsidRDefault="004E6BAD">
      <w:pPr>
        <w:jc w:val="both"/>
        <w:rPr>
          <w:del w:id="1902" w:author="Lorianne Weston" w:date="2015-01-13T16:28:00Z"/>
          <w:rFonts w:ascii="Verdana" w:hAnsi="Verdana"/>
          <w:sz w:val="24"/>
          <w:szCs w:val="24"/>
          <w:rPrChange w:id="1903" w:author="Danielle" w:date="2015-06-07T11:11:00Z">
            <w:rPr>
              <w:del w:id="1904" w:author="Lorianne Weston" w:date="2015-01-13T16:28:00Z"/>
              <w:rFonts w:ascii="Verdana" w:hAnsi="Verdana"/>
              <w:sz w:val="24"/>
            </w:rPr>
          </w:rPrChange>
        </w:rPr>
      </w:pPr>
    </w:p>
    <w:p w:rsidR="004E6BAD" w:rsidRPr="00731525" w:rsidDel="00F2747C" w:rsidRDefault="00A36D37">
      <w:pPr>
        <w:numPr>
          <w:ilvl w:val="0"/>
          <w:numId w:val="44"/>
        </w:numPr>
        <w:jc w:val="both"/>
        <w:rPr>
          <w:del w:id="1905" w:author="Lorianne Weston" w:date="2015-01-13T16:28:00Z"/>
          <w:rFonts w:ascii="Verdana" w:hAnsi="Verdana"/>
          <w:sz w:val="24"/>
          <w:szCs w:val="24"/>
        </w:rPr>
      </w:pPr>
      <w:del w:id="1906" w:author="Lorianne Weston" w:date="2015-01-13T16:28:00Z">
        <w:r w:rsidRPr="00731525" w:rsidDel="00F2747C">
          <w:rPr>
            <w:rFonts w:ascii="Verdana" w:hAnsi="Verdana"/>
            <w:sz w:val="24"/>
            <w:szCs w:val="24"/>
            <w:rPrChange w:id="1907" w:author="Danielle" w:date="2015-06-07T11:11:00Z">
              <w:rPr>
                <w:rFonts w:ascii="Verdana" w:hAnsi="Verdana"/>
                <w:sz w:val="24"/>
              </w:rPr>
            </w:rPrChange>
          </w:rPr>
          <w:delText>The Code of Professional Standards for the National Society shall be the Code of Professional Standards for the Toronto Society and all members are pledged to honour its spirit and ideals and to support its stated principles.</w:delText>
        </w:r>
        <w:commentRangeEnd w:id="1899"/>
        <w:r w:rsidR="00F2747C" w:rsidRPr="00731525" w:rsidDel="00F2747C">
          <w:rPr>
            <w:rStyle w:val="CommentReference"/>
            <w:rFonts w:ascii="Verdana" w:hAnsi="Verdana"/>
            <w:sz w:val="24"/>
            <w:szCs w:val="24"/>
            <w:rPrChange w:id="1908" w:author="Danielle" w:date="2015-06-07T11:11:00Z">
              <w:rPr>
                <w:rStyle w:val="CommentReference"/>
              </w:rPr>
            </w:rPrChange>
          </w:rPr>
          <w:commentReference w:id="1899"/>
        </w:r>
      </w:del>
    </w:p>
    <w:p w:rsidR="004E6BAD" w:rsidRPr="00731525" w:rsidDel="00F2747C" w:rsidRDefault="004E6BAD">
      <w:pPr>
        <w:jc w:val="both"/>
        <w:rPr>
          <w:del w:id="1909" w:author="Lorianne Weston" w:date="2015-01-13T16:28:00Z"/>
          <w:rFonts w:ascii="Verdana" w:hAnsi="Verdana"/>
          <w:sz w:val="24"/>
          <w:szCs w:val="24"/>
          <w:rPrChange w:id="1910" w:author="Danielle" w:date="2015-06-07T11:11:00Z">
            <w:rPr>
              <w:del w:id="1911" w:author="Lorianne Weston" w:date="2015-01-13T16:28:00Z"/>
              <w:rFonts w:ascii="Verdana" w:hAnsi="Verdana"/>
              <w:sz w:val="24"/>
            </w:rPr>
          </w:rPrChange>
        </w:rPr>
      </w:pPr>
    </w:p>
    <w:p w:rsidR="004E6BAD" w:rsidRPr="00731525" w:rsidRDefault="004E6BAD">
      <w:pPr>
        <w:jc w:val="both"/>
        <w:rPr>
          <w:rFonts w:ascii="Verdana" w:hAnsi="Verdana"/>
          <w:sz w:val="24"/>
          <w:szCs w:val="24"/>
          <w:rPrChange w:id="1912" w:author="Danielle" w:date="2015-06-07T11:11:00Z">
            <w:rPr>
              <w:rFonts w:ascii="Verdana" w:hAnsi="Verdana"/>
              <w:sz w:val="24"/>
            </w:rPr>
          </w:rPrChange>
        </w:rPr>
      </w:pPr>
    </w:p>
    <w:p w:rsidR="004E6BAD" w:rsidRPr="00731525" w:rsidDel="00F2747C" w:rsidRDefault="00A36D37" w:rsidP="00F2747C">
      <w:pPr>
        <w:rPr>
          <w:del w:id="1913" w:author="Lorianne Weston" w:date="2015-01-13T16:30:00Z"/>
          <w:rFonts w:ascii="Verdana" w:hAnsi="Verdana"/>
          <w:sz w:val="24"/>
          <w:szCs w:val="24"/>
          <w:rPrChange w:id="1914" w:author="Danielle" w:date="2015-06-07T11:11:00Z">
            <w:rPr>
              <w:del w:id="1915" w:author="Lorianne Weston" w:date="2015-01-13T16:30:00Z"/>
              <w:rFonts w:ascii="Verdana" w:hAnsi="Verdana"/>
              <w:sz w:val="24"/>
            </w:rPr>
          </w:rPrChange>
        </w:rPr>
      </w:pPr>
      <w:del w:id="1916" w:author="Lorianne Weston" w:date="2015-01-13T16:28:00Z">
        <w:r w:rsidRPr="00731525" w:rsidDel="00F2747C">
          <w:rPr>
            <w:rFonts w:ascii="Verdana" w:hAnsi="Verdana"/>
            <w:b/>
            <w:bCs/>
            <w:sz w:val="24"/>
            <w:szCs w:val="24"/>
            <w:rPrChange w:id="1917" w:author="Danielle" w:date="2015-06-07T11:11:00Z">
              <w:rPr>
                <w:rFonts w:ascii="Verdana" w:hAnsi="Verdana"/>
                <w:b/>
                <w:bCs/>
                <w:sz w:val="24"/>
              </w:rPr>
            </w:rPrChange>
          </w:rPr>
          <w:delText xml:space="preserve">BYLAW </w:delText>
        </w:r>
      </w:del>
      <w:commentRangeStart w:id="1918"/>
      <w:del w:id="1919" w:author="Lorianne Weston" w:date="2015-01-13T16:30:00Z">
        <w:r w:rsidRPr="00731525" w:rsidDel="00F2747C">
          <w:rPr>
            <w:rFonts w:ascii="Verdana" w:hAnsi="Verdana"/>
            <w:b/>
            <w:bCs/>
            <w:sz w:val="24"/>
            <w:szCs w:val="24"/>
            <w:rPrChange w:id="1920" w:author="Danielle" w:date="2015-06-07T11:11:00Z">
              <w:rPr>
                <w:rFonts w:ascii="Verdana" w:hAnsi="Verdana"/>
                <w:b/>
                <w:bCs/>
                <w:sz w:val="24"/>
              </w:rPr>
            </w:rPrChange>
          </w:rPr>
          <w:delText>X – JUDICIAL ENFORCEMENT OF PROFESSIONAL STANDARDS</w:delText>
        </w:r>
      </w:del>
    </w:p>
    <w:p w:rsidR="004E6BAD" w:rsidRPr="00731525" w:rsidDel="00F2747C" w:rsidRDefault="004E6BAD">
      <w:pPr>
        <w:rPr>
          <w:del w:id="1921" w:author="Lorianne Weston" w:date="2015-01-13T16:30:00Z"/>
          <w:rFonts w:ascii="Verdana" w:hAnsi="Verdana"/>
          <w:sz w:val="24"/>
          <w:szCs w:val="24"/>
          <w:rPrChange w:id="1922" w:author="Danielle" w:date="2015-06-07T11:11:00Z">
            <w:rPr>
              <w:del w:id="1923" w:author="Lorianne Weston" w:date="2015-01-13T16:30:00Z"/>
              <w:rFonts w:ascii="Verdana" w:hAnsi="Verdana"/>
              <w:sz w:val="24"/>
            </w:rPr>
          </w:rPrChange>
        </w:rPr>
      </w:pPr>
    </w:p>
    <w:p w:rsidR="004E6BAD" w:rsidRPr="00731525" w:rsidDel="00F2747C" w:rsidRDefault="00A36D37">
      <w:pPr>
        <w:ind w:left="720" w:hanging="720"/>
        <w:rPr>
          <w:del w:id="1924" w:author="Lorianne Weston" w:date="2015-01-13T16:30:00Z"/>
          <w:rFonts w:ascii="Verdana" w:hAnsi="Verdana"/>
          <w:b/>
          <w:bCs/>
          <w:sz w:val="24"/>
          <w:szCs w:val="24"/>
          <w:rPrChange w:id="1925" w:author="Danielle" w:date="2015-06-07T11:11:00Z">
            <w:rPr>
              <w:del w:id="1926" w:author="Lorianne Weston" w:date="2015-01-13T16:30:00Z"/>
              <w:rFonts w:ascii="Verdana" w:hAnsi="Verdana"/>
              <w:b/>
              <w:bCs/>
              <w:sz w:val="24"/>
            </w:rPr>
          </w:rPrChange>
        </w:rPr>
      </w:pPr>
      <w:del w:id="1927" w:author="Lorianne Weston" w:date="2015-01-13T16:30:00Z">
        <w:r w:rsidRPr="00731525" w:rsidDel="00F2747C">
          <w:rPr>
            <w:rFonts w:ascii="Verdana" w:hAnsi="Verdana"/>
            <w:sz w:val="24"/>
            <w:szCs w:val="24"/>
            <w:rPrChange w:id="1928" w:author="Danielle" w:date="2015-06-07T11:11:00Z">
              <w:rPr>
                <w:rFonts w:ascii="Verdana" w:hAnsi="Verdana"/>
                <w:sz w:val="24"/>
              </w:rPr>
            </w:rPrChange>
          </w:rPr>
          <w:delText>1.</w:delText>
        </w:r>
        <w:r w:rsidRPr="00731525" w:rsidDel="00F2747C">
          <w:rPr>
            <w:rFonts w:ascii="Verdana" w:hAnsi="Verdana"/>
            <w:sz w:val="24"/>
            <w:szCs w:val="24"/>
            <w:rPrChange w:id="1929" w:author="Danielle" w:date="2015-06-07T11:11:00Z">
              <w:rPr>
                <w:rFonts w:ascii="Verdana" w:hAnsi="Verdana"/>
                <w:sz w:val="24"/>
              </w:rPr>
            </w:rPrChange>
          </w:rPr>
          <w:tab/>
          <w:delText>The enforcement of professional standards shall initially be the responsibility of the member society’s Judicial Committee operating under the provisions of the National Constitution and Bylaws. National Regulations Part XII; Sec.1</w:delText>
        </w:r>
      </w:del>
    </w:p>
    <w:p w:rsidR="004E6BAD" w:rsidRPr="00731525" w:rsidDel="00F2747C" w:rsidRDefault="004E6BAD">
      <w:pPr>
        <w:jc w:val="center"/>
        <w:rPr>
          <w:del w:id="1930" w:author="Lorianne Weston" w:date="2015-01-13T16:30:00Z"/>
          <w:rFonts w:ascii="Verdana" w:hAnsi="Verdana"/>
          <w:b/>
          <w:bCs/>
          <w:sz w:val="24"/>
          <w:szCs w:val="24"/>
          <w:rPrChange w:id="1931" w:author="Danielle" w:date="2015-06-07T11:11:00Z">
            <w:rPr>
              <w:del w:id="1932" w:author="Lorianne Weston" w:date="2015-01-13T16:30:00Z"/>
              <w:rFonts w:ascii="Verdana" w:hAnsi="Verdana"/>
              <w:b/>
              <w:bCs/>
              <w:sz w:val="24"/>
            </w:rPr>
          </w:rPrChange>
        </w:rPr>
      </w:pPr>
    </w:p>
    <w:p w:rsidR="004E6BAD" w:rsidRPr="00731525" w:rsidRDefault="00A36D37">
      <w:pPr>
        <w:pStyle w:val="BodyText"/>
        <w:ind w:left="720"/>
        <w:rPr>
          <w:rFonts w:ascii="Verdana" w:hAnsi="Verdana" w:cs="Arial"/>
          <w:szCs w:val="24"/>
        </w:rPr>
      </w:pPr>
      <w:del w:id="1933" w:author="Lorianne Weston" w:date="2015-01-13T16:30:00Z">
        <w:r w:rsidRPr="00731525" w:rsidDel="00F2747C">
          <w:rPr>
            <w:rFonts w:ascii="Verdana" w:hAnsi="Verdana" w:cs="Arial"/>
            <w:szCs w:val="24"/>
            <w:rPrChange w:id="1934" w:author="Danielle" w:date="2015-06-07T11:11:00Z">
              <w:rPr>
                <w:rFonts w:ascii="Verdana" w:hAnsi="Verdana" w:cs="Arial"/>
              </w:rPr>
            </w:rPrChange>
          </w:rPr>
          <w:delText xml:space="preserve">The Canadian Public Relations Society judicial process to review a complaint related to a breach of its </w:delText>
        </w:r>
        <w:r w:rsidRPr="00731525" w:rsidDel="00F2747C">
          <w:rPr>
            <w:rFonts w:ascii="Verdana" w:hAnsi="Verdana" w:cs="Arial"/>
            <w:i/>
            <w:iCs/>
            <w:szCs w:val="24"/>
            <w:rPrChange w:id="1935" w:author="Danielle" w:date="2015-06-07T11:11:00Z">
              <w:rPr>
                <w:rFonts w:ascii="Verdana" w:hAnsi="Verdana" w:cs="Arial"/>
                <w:i/>
                <w:iCs/>
              </w:rPr>
            </w:rPrChange>
          </w:rPr>
          <w:delText>Code of Professional Standards</w:delText>
        </w:r>
        <w:r w:rsidRPr="00731525" w:rsidDel="00F2747C">
          <w:rPr>
            <w:rFonts w:ascii="Verdana" w:hAnsi="Verdana" w:cs="Arial"/>
            <w:szCs w:val="24"/>
            <w:rPrChange w:id="1936" w:author="Danielle" w:date="2015-06-07T11:11:00Z">
              <w:rPr>
                <w:rFonts w:ascii="Verdana" w:hAnsi="Verdana" w:cs="Arial"/>
              </w:rPr>
            </w:rPrChange>
          </w:rPr>
          <w:delText xml:space="preserve"> by any member is based on the values of consistency, integrity, value and trust. Details of the Toronto Society process are attached as Schedule 1.</w:delText>
        </w:r>
        <w:commentRangeEnd w:id="1918"/>
        <w:r w:rsidR="00F2747C" w:rsidRPr="00731525" w:rsidDel="00F2747C">
          <w:rPr>
            <w:rStyle w:val="CommentReference"/>
            <w:rFonts w:ascii="Verdana" w:hAnsi="Verdana"/>
            <w:sz w:val="24"/>
            <w:szCs w:val="24"/>
            <w:rPrChange w:id="1937" w:author="Danielle" w:date="2015-06-07T11:11:00Z">
              <w:rPr>
                <w:rStyle w:val="CommentReference"/>
              </w:rPr>
            </w:rPrChange>
          </w:rPr>
          <w:commentReference w:id="1918"/>
        </w:r>
      </w:del>
    </w:p>
    <w:p w:rsidR="004E6BAD" w:rsidRPr="00731525" w:rsidRDefault="004E6BAD">
      <w:pPr>
        <w:pStyle w:val="BodyText"/>
        <w:ind w:left="720"/>
        <w:rPr>
          <w:rFonts w:ascii="Verdana" w:hAnsi="Verdana" w:cs="Arial"/>
          <w:szCs w:val="24"/>
          <w:rPrChange w:id="1938" w:author="Danielle" w:date="2015-06-07T11:11:00Z">
            <w:rPr>
              <w:rFonts w:ascii="Verdana" w:hAnsi="Verdana" w:cs="Arial"/>
            </w:rPr>
          </w:rPrChange>
        </w:rPr>
      </w:pPr>
    </w:p>
    <w:p w:rsidR="004E6BAD" w:rsidRPr="00731525" w:rsidRDefault="004E6BAD">
      <w:pPr>
        <w:jc w:val="both"/>
        <w:rPr>
          <w:rFonts w:ascii="Verdana" w:hAnsi="Verdana"/>
          <w:b/>
          <w:bCs/>
          <w:sz w:val="24"/>
          <w:szCs w:val="24"/>
          <w:rPrChange w:id="1939" w:author="Danielle" w:date="2015-06-07T11:11:00Z">
            <w:rPr>
              <w:rFonts w:ascii="Verdana" w:hAnsi="Verdana"/>
              <w:b/>
              <w:bCs/>
              <w:sz w:val="24"/>
            </w:rPr>
          </w:rPrChange>
        </w:rPr>
      </w:pPr>
    </w:p>
    <w:p w:rsidR="004E6BAD" w:rsidRPr="00731525" w:rsidRDefault="00A36D37">
      <w:pPr>
        <w:jc w:val="both"/>
        <w:rPr>
          <w:rFonts w:ascii="Verdana" w:hAnsi="Verdana"/>
          <w:sz w:val="24"/>
          <w:szCs w:val="24"/>
          <w:rPrChange w:id="1940" w:author="Danielle" w:date="2015-06-07T11:11:00Z">
            <w:rPr>
              <w:rFonts w:ascii="Verdana" w:hAnsi="Verdana"/>
              <w:sz w:val="24"/>
            </w:rPr>
          </w:rPrChange>
        </w:rPr>
      </w:pPr>
      <w:del w:id="1941" w:author="Lorianne Weston" w:date="2015-01-13T16:35:00Z">
        <w:r w:rsidRPr="00731525" w:rsidDel="00F2747C">
          <w:rPr>
            <w:rFonts w:ascii="Verdana" w:hAnsi="Verdana"/>
            <w:b/>
            <w:bCs/>
            <w:sz w:val="24"/>
            <w:szCs w:val="24"/>
            <w:rPrChange w:id="1942" w:author="Danielle" w:date="2015-06-07T11:11:00Z">
              <w:rPr>
                <w:rFonts w:ascii="Verdana" w:hAnsi="Verdana"/>
                <w:b/>
                <w:bCs/>
                <w:sz w:val="24"/>
              </w:rPr>
            </w:rPrChange>
          </w:rPr>
          <w:delText>BYLAW XI</w:delText>
        </w:r>
      </w:del>
      <w:ins w:id="1943" w:author="Lorianne Weston" w:date="2015-01-13T16:35:00Z">
        <w:r w:rsidR="00F2747C" w:rsidRPr="00731525">
          <w:rPr>
            <w:rFonts w:ascii="Verdana" w:hAnsi="Verdana"/>
            <w:b/>
            <w:bCs/>
            <w:sz w:val="24"/>
            <w:szCs w:val="24"/>
            <w:rPrChange w:id="1944" w:author="Danielle" w:date="2015-06-07T11:11:00Z">
              <w:rPr>
                <w:rFonts w:ascii="Verdana" w:hAnsi="Verdana"/>
                <w:b/>
                <w:bCs/>
                <w:sz w:val="24"/>
              </w:rPr>
            </w:rPrChange>
          </w:rPr>
          <w:t>ARTICLE X</w:t>
        </w:r>
      </w:ins>
      <w:r w:rsidRPr="00731525">
        <w:rPr>
          <w:rFonts w:ascii="Verdana" w:hAnsi="Verdana"/>
          <w:b/>
          <w:bCs/>
          <w:sz w:val="24"/>
          <w:szCs w:val="24"/>
          <w:rPrChange w:id="1945" w:author="Danielle" w:date="2015-06-07T11:11:00Z">
            <w:rPr>
              <w:rFonts w:ascii="Verdana" w:hAnsi="Verdana"/>
              <w:b/>
              <w:bCs/>
              <w:sz w:val="24"/>
            </w:rPr>
          </w:rPrChange>
        </w:rPr>
        <w:t xml:space="preserve"> – COMMITTEES</w:t>
      </w:r>
    </w:p>
    <w:p w:rsidR="004E6BAD" w:rsidRPr="00731525" w:rsidRDefault="004E6BAD">
      <w:pPr>
        <w:rPr>
          <w:rFonts w:ascii="Verdana" w:hAnsi="Verdana" w:cs="Arial"/>
          <w:sz w:val="24"/>
          <w:szCs w:val="24"/>
          <w:rPrChange w:id="1946" w:author="Danielle" w:date="2015-06-07T11:11:00Z">
            <w:rPr>
              <w:rFonts w:ascii="Verdana" w:hAnsi="Verdana" w:cs="Arial"/>
              <w:sz w:val="24"/>
            </w:rPr>
          </w:rPrChange>
        </w:rPr>
      </w:pPr>
    </w:p>
    <w:p w:rsidR="004E6BAD" w:rsidRPr="00731525" w:rsidRDefault="00A36D37">
      <w:pPr>
        <w:ind w:left="720" w:hanging="720"/>
        <w:jc w:val="both"/>
        <w:rPr>
          <w:rFonts w:ascii="Verdana" w:hAnsi="Verdana"/>
          <w:sz w:val="24"/>
          <w:szCs w:val="24"/>
          <w:rPrChange w:id="1947" w:author="Danielle" w:date="2015-06-07T11:11:00Z">
            <w:rPr>
              <w:rFonts w:ascii="Verdana" w:hAnsi="Verdana"/>
              <w:sz w:val="24"/>
            </w:rPr>
          </w:rPrChange>
        </w:rPr>
      </w:pPr>
      <w:r w:rsidRPr="00731525">
        <w:rPr>
          <w:rFonts w:ascii="Verdana" w:hAnsi="Verdana"/>
          <w:sz w:val="24"/>
          <w:szCs w:val="24"/>
          <w:rPrChange w:id="1948" w:author="Danielle" w:date="2015-06-07T11:11:00Z">
            <w:rPr>
              <w:rFonts w:ascii="Verdana" w:hAnsi="Verdana"/>
              <w:sz w:val="24"/>
            </w:rPr>
          </w:rPrChange>
        </w:rPr>
        <w:lastRenderedPageBreak/>
        <w:t>1.</w:t>
      </w:r>
      <w:r w:rsidRPr="00731525">
        <w:rPr>
          <w:rFonts w:ascii="Verdana" w:hAnsi="Verdana"/>
          <w:sz w:val="24"/>
          <w:szCs w:val="24"/>
          <w:rPrChange w:id="1949" w:author="Danielle" w:date="2015-06-07T11:11:00Z">
            <w:rPr>
              <w:rFonts w:ascii="Verdana" w:hAnsi="Verdana"/>
              <w:sz w:val="24"/>
            </w:rPr>
          </w:rPrChange>
        </w:rPr>
        <w:tab/>
        <w:t xml:space="preserve">Standing and special committees of the Society shall be </w:t>
      </w:r>
      <w:del w:id="1950" w:author="Lorianne Weston" w:date="2015-01-13T16:30:00Z">
        <w:r w:rsidRPr="00731525" w:rsidDel="00F2747C">
          <w:rPr>
            <w:rFonts w:ascii="Verdana" w:hAnsi="Verdana"/>
            <w:sz w:val="24"/>
            <w:szCs w:val="24"/>
            <w:rPrChange w:id="1951" w:author="Danielle" w:date="2015-06-07T11:11:00Z">
              <w:rPr>
                <w:rFonts w:ascii="Verdana" w:hAnsi="Verdana"/>
                <w:sz w:val="24"/>
              </w:rPr>
            </w:rPrChange>
          </w:rPr>
          <w:delText xml:space="preserve">defined </w:delText>
        </w:r>
      </w:del>
      <w:ins w:id="1952" w:author="Lorianne Weston" w:date="2015-01-13T16:30:00Z">
        <w:r w:rsidR="00F2747C" w:rsidRPr="00731525">
          <w:rPr>
            <w:rFonts w:ascii="Verdana" w:hAnsi="Verdana"/>
            <w:sz w:val="24"/>
            <w:szCs w:val="24"/>
            <w:rPrChange w:id="1953" w:author="Danielle" w:date="2015-06-07T11:11:00Z">
              <w:rPr>
                <w:rFonts w:ascii="Verdana" w:hAnsi="Verdana"/>
                <w:sz w:val="24"/>
              </w:rPr>
            </w:rPrChange>
          </w:rPr>
          <w:t xml:space="preserve">determined </w:t>
        </w:r>
      </w:ins>
      <w:del w:id="1954" w:author="Lorianne Weston" w:date="2015-01-13T16:30:00Z">
        <w:r w:rsidRPr="00731525" w:rsidDel="00F2747C">
          <w:rPr>
            <w:rFonts w:ascii="Verdana" w:hAnsi="Verdana"/>
            <w:sz w:val="24"/>
            <w:szCs w:val="24"/>
            <w:rPrChange w:id="1955" w:author="Danielle" w:date="2015-06-07T11:11:00Z">
              <w:rPr>
                <w:rFonts w:ascii="Verdana" w:hAnsi="Verdana"/>
                <w:sz w:val="24"/>
              </w:rPr>
            </w:rPrChange>
          </w:rPr>
          <w:delText>in the Regulations</w:delText>
        </w:r>
      </w:del>
      <w:ins w:id="1956" w:author="Lorianne Weston" w:date="2015-01-13T16:30:00Z">
        <w:r w:rsidR="00F2747C" w:rsidRPr="00731525">
          <w:rPr>
            <w:rFonts w:ascii="Verdana" w:hAnsi="Verdana"/>
            <w:sz w:val="24"/>
            <w:szCs w:val="24"/>
            <w:rPrChange w:id="1957" w:author="Danielle" w:date="2015-06-07T11:11:00Z">
              <w:rPr>
                <w:rFonts w:ascii="Verdana" w:hAnsi="Verdana"/>
                <w:sz w:val="24"/>
              </w:rPr>
            </w:rPrChange>
          </w:rPr>
          <w:t>by the Board of Directors</w:t>
        </w:r>
      </w:ins>
      <w:r w:rsidRPr="00731525">
        <w:rPr>
          <w:rFonts w:ascii="Verdana" w:hAnsi="Verdana"/>
          <w:sz w:val="24"/>
          <w:szCs w:val="24"/>
          <w:rPrChange w:id="1958" w:author="Danielle" w:date="2015-06-07T11:11:00Z">
            <w:rPr>
              <w:rFonts w:ascii="Verdana" w:hAnsi="Verdana"/>
              <w:sz w:val="24"/>
            </w:rPr>
          </w:rPrChange>
        </w:rPr>
        <w:t>.</w:t>
      </w:r>
    </w:p>
    <w:p w:rsidR="004E6BAD" w:rsidRPr="00731525" w:rsidRDefault="004E6BAD">
      <w:pPr>
        <w:jc w:val="both"/>
        <w:rPr>
          <w:rFonts w:ascii="Verdana" w:hAnsi="Verdana"/>
          <w:sz w:val="24"/>
          <w:szCs w:val="24"/>
          <w:rPrChange w:id="1959" w:author="Danielle" w:date="2015-06-07T11:11:00Z">
            <w:rPr>
              <w:rFonts w:ascii="Verdana" w:hAnsi="Verdana"/>
              <w:sz w:val="24"/>
            </w:rPr>
          </w:rPrChange>
        </w:rPr>
      </w:pPr>
    </w:p>
    <w:p w:rsidR="004E6BAD" w:rsidRPr="00731525" w:rsidRDefault="00A36D37">
      <w:pPr>
        <w:pStyle w:val="BodyText"/>
        <w:ind w:left="720" w:hanging="720"/>
        <w:rPr>
          <w:rFonts w:ascii="Verdana" w:hAnsi="Verdana"/>
          <w:szCs w:val="24"/>
          <w:rPrChange w:id="1960" w:author="Danielle" w:date="2015-06-07T11:11:00Z">
            <w:rPr>
              <w:rFonts w:ascii="Verdana" w:hAnsi="Verdana"/>
            </w:rPr>
          </w:rPrChange>
        </w:rPr>
      </w:pPr>
      <w:r w:rsidRPr="00731525">
        <w:rPr>
          <w:rFonts w:ascii="Verdana" w:hAnsi="Verdana"/>
          <w:szCs w:val="24"/>
          <w:rPrChange w:id="1961" w:author="Danielle" w:date="2015-06-07T11:11:00Z">
            <w:rPr>
              <w:rFonts w:ascii="Verdana" w:hAnsi="Verdana"/>
            </w:rPr>
          </w:rPrChange>
        </w:rPr>
        <w:t>2.</w:t>
      </w:r>
      <w:r w:rsidRPr="00731525">
        <w:rPr>
          <w:rFonts w:ascii="Verdana" w:hAnsi="Verdana"/>
          <w:szCs w:val="24"/>
          <w:rPrChange w:id="1962" w:author="Danielle" w:date="2015-06-07T11:11:00Z">
            <w:rPr>
              <w:rFonts w:ascii="Verdana" w:hAnsi="Verdana"/>
            </w:rPr>
          </w:rPrChange>
        </w:rPr>
        <w:tab/>
      </w:r>
      <w:del w:id="1963" w:author="Lorianne Weston" w:date="2015-01-13T16:30:00Z">
        <w:r w:rsidRPr="00731525" w:rsidDel="00F2747C">
          <w:rPr>
            <w:rFonts w:ascii="Verdana" w:hAnsi="Verdana"/>
            <w:szCs w:val="24"/>
            <w:rPrChange w:id="1964" w:author="Danielle" w:date="2015-06-07T11:11:00Z">
              <w:rPr>
                <w:rFonts w:ascii="Verdana" w:hAnsi="Verdana"/>
              </w:rPr>
            </w:rPrChange>
          </w:rPr>
          <w:delText>Standing and special committees of the Society will be added or deleted upon motion of the Board of Directors.</w:delText>
        </w:r>
      </w:del>
    </w:p>
    <w:p w:rsidR="004E6BAD" w:rsidRPr="00731525" w:rsidRDefault="004E6BAD">
      <w:pPr>
        <w:jc w:val="both"/>
        <w:rPr>
          <w:rFonts w:ascii="Verdana" w:hAnsi="Verdana"/>
          <w:sz w:val="24"/>
          <w:szCs w:val="24"/>
          <w:rPrChange w:id="1965" w:author="Danielle" w:date="2015-06-07T11:11:00Z">
            <w:rPr>
              <w:rFonts w:ascii="Verdana" w:hAnsi="Verdana"/>
              <w:sz w:val="24"/>
            </w:rPr>
          </w:rPrChange>
        </w:rPr>
      </w:pPr>
    </w:p>
    <w:p w:rsidR="004E6BAD" w:rsidRPr="00731525" w:rsidRDefault="00A36D37">
      <w:pPr>
        <w:ind w:left="720" w:hanging="720"/>
        <w:jc w:val="both"/>
        <w:rPr>
          <w:rFonts w:ascii="Verdana" w:hAnsi="Verdana"/>
          <w:sz w:val="24"/>
          <w:szCs w:val="24"/>
          <w:rPrChange w:id="1966" w:author="Danielle" w:date="2015-06-07T11:11:00Z">
            <w:rPr>
              <w:rFonts w:ascii="Verdana" w:hAnsi="Verdana"/>
              <w:sz w:val="24"/>
            </w:rPr>
          </w:rPrChange>
        </w:rPr>
      </w:pPr>
      <w:r w:rsidRPr="00731525">
        <w:rPr>
          <w:rFonts w:ascii="Verdana" w:hAnsi="Verdana"/>
          <w:sz w:val="24"/>
          <w:szCs w:val="24"/>
          <w:rPrChange w:id="1967" w:author="Danielle" w:date="2015-06-07T11:11:00Z">
            <w:rPr>
              <w:rFonts w:ascii="Verdana" w:hAnsi="Verdana"/>
              <w:sz w:val="24"/>
            </w:rPr>
          </w:rPrChange>
        </w:rPr>
        <w:t>3.</w:t>
      </w:r>
      <w:r w:rsidRPr="00731525">
        <w:rPr>
          <w:rFonts w:ascii="Verdana" w:hAnsi="Verdana"/>
          <w:sz w:val="24"/>
          <w:szCs w:val="24"/>
          <w:rPrChange w:id="1968" w:author="Danielle" w:date="2015-06-07T11:11:00Z">
            <w:rPr>
              <w:rFonts w:ascii="Verdana" w:hAnsi="Verdana"/>
              <w:sz w:val="24"/>
            </w:rPr>
          </w:rPrChange>
        </w:rPr>
        <w:tab/>
        <w:t>The chairperson of standing and special committees shall be appointed by the president and shall be ratified by the Board.</w:t>
      </w:r>
    </w:p>
    <w:p w:rsidR="004E6BAD" w:rsidRPr="00731525" w:rsidRDefault="004E6BAD">
      <w:pPr>
        <w:jc w:val="both"/>
        <w:rPr>
          <w:rFonts w:ascii="Verdana" w:hAnsi="Verdana"/>
          <w:sz w:val="24"/>
          <w:szCs w:val="24"/>
          <w:rPrChange w:id="1969" w:author="Danielle" w:date="2015-06-07T11:11:00Z">
            <w:rPr>
              <w:rFonts w:ascii="Verdana" w:hAnsi="Verdana"/>
              <w:sz w:val="24"/>
            </w:rPr>
          </w:rPrChange>
        </w:rPr>
      </w:pPr>
    </w:p>
    <w:p w:rsidR="004E6BAD" w:rsidRPr="00731525" w:rsidRDefault="00A36D37">
      <w:pPr>
        <w:numPr>
          <w:ilvl w:val="0"/>
          <w:numId w:val="35"/>
        </w:numPr>
        <w:jc w:val="both"/>
        <w:rPr>
          <w:rFonts w:ascii="Verdana" w:hAnsi="Verdana"/>
          <w:sz w:val="24"/>
          <w:szCs w:val="24"/>
          <w:rPrChange w:id="1970" w:author="Danielle" w:date="2015-06-07T11:11:00Z">
            <w:rPr>
              <w:rFonts w:ascii="Verdana" w:hAnsi="Verdana"/>
              <w:sz w:val="24"/>
            </w:rPr>
          </w:rPrChange>
        </w:rPr>
      </w:pPr>
      <w:r w:rsidRPr="00731525">
        <w:rPr>
          <w:rFonts w:ascii="Verdana" w:hAnsi="Verdana"/>
          <w:sz w:val="24"/>
          <w:szCs w:val="24"/>
          <w:rPrChange w:id="1971" w:author="Danielle" w:date="2015-06-07T11:11:00Z">
            <w:rPr>
              <w:rFonts w:ascii="Verdana" w:hAnsi="Verdana"/>
              <w:sz w:val="24"/>
            </w:rPr>
          </w:rPrChange>
        </w:rPr>
        <w:t>Directors shall be appointed to liaise with committees.</w:t>
      </w:r>
    </w:p>
    <w:p w:rsidR="004E6BAD" w:rsidRPr="00731525" w:rsidRDefault="004E6BAD">
      <w:pPr>
        <w:jc w:val="both"/>
        <w:rPr>
          <w:rFonts w:ascii="Verdana" w:hAnsi="Verdana"/>
          <w:sz w:val="24"/>
          <w:szCs w:val="24"/>
          <w:rPrChange w:id="1972" w:author="Danielle" w:date="2015-06-07T11:11:00Z">
            <w:rPr>
              <w:rFonts w:ascii="Verdana" w:hAnsi="Verdana"/>
              <w:sz w:val="24"/>
            </w:rPr>
          </w:rPrChange>
        </w:rPr>
      </w:pPr>
    </w:p>
    <w:p w:rsidR="004E6BAD" w:rsidRPr="00731525" w:rsidRDefault="00A36D37">
      <w:pPr>
        <w:numPr>
          <w:ilvl w:val="0"/>
          <w:numId w:val="35"/>
        </w:numPr>
        <w:jc w:val="both"/>
        <w:rPr>
          <w:rFonts w:ascii="Verdana" w:hAnsi="Verdana"/>
          <w:sz w:val="24"/>
          <w:szCs w:val="24"/>
          <w:rPrChange w:id="1973" w:author="Danielle" w:date="2015-06-07T11:11:00Z">
            <w:rPr>
              <w:rFonts w:ascii="Verdana" w:hAnsi="Verdana"/>
              <w:sz w:val="24"/>
            </w:rPr>
          </w:rPrChange>
        </w:rPr>
      </w:pPr>
      <w:r w:rsidRPr="00731525">
        <w:rPr>
          <w:rFonts w:ascii="Verdana" w:hAnsi="Verdana"/>
          <w:sz w:val="24"/>
          <w:szCs w:val="24"/>
          <w:rPrChange w:id="1974" w:author="Danielle" w:date="2015-06-07T11:11:00Z">
            <w:rPr>
              <w:rFonts w:ascii="Verdana" w:hAnsi="Verdana"/>
              <w:sz w:val="24"/>
            </w:rPr>
          </w:rPrChange>
        </w:rPr>
        <w:t>The members of each committee shall be at the discretion of the committee chairperson except for:</w:t>
      </w:r>
    </w:p>
    <w:p w:rsidR="004E6BAD" w:rsidRPr="00731525" w:rsidRDefault="004E6BAD">
      <w:pPr>
        <w:jc w:val="both"/>
        <w:rPr>
          <w:rFonts w:ascii="Verdana" w:hAnsi="Verdana"/>
          <w:sz w:val="24"/>
          <w:szCs w:val="24"/>
          <w:rPrChange w:id="1975" w:author="Danielle" w:date="2015-06-07T11:11:00Z">
            <w:rPr>
              <w:rFonts w:ascii="Verdana" w:hAnsi="Verdana"/>
              <w:sz w:val="24"/>
            </w:rPr>
          </w:rPrChange>
        </w:rPr>
      </w:pPr>
    </w:p>
    <w:p w:rsidR="004E6BAD" w:rsidRPr="00731525" w:rsidRDefault="00A36D37">
      <w:pPr>
        <w:ind w:left="1440" w:hanging="720"/>
        <w:rPr>
          <w:rFonts w:ascii="Verdana" w:hAnsi="Verdana"/>
          <w:sz w:val="24"/>
          <w:szCs w:val="24"/>
          <w:rPrChange w:id="1976" w:author="Danielle" w:date="2015-06-07T11:11:00Z">
            <w:rPr>
              <w:rFonts w:ascii="Verdana" w:hAnsi="Verdana"/>
              <w:sz w:val="24"/>
            </w:rPr>
          </w:rPrChange>
        </w:rPr>
      </w:pPr>
      <w:r w:rsidRPr="00731525">
        <w:rPr>
          <w:rFonts w:ascii="Verdana" w:hAnsi="Verdana"/>
          <w:sz w:val="24"/>
          <w:szCs w:val="24"/>
          <w:rPrChange w:id="1977" w:author="Danielle" w:date="2015-06-07T11:11:00Z">
            <w:rPr>
              <w:rFonts w:ascii="Verdana" w:hAnsi="Verdana"/>
              <w:sz w:val="24"/>
            </w:rPr>
          </w:rPrChange>
        </w:rPr>
        <w:t>(</w:t>
      </w:r>
      <w:proofErr w:type="spellStart"/>
      <w:r w:rsidRPr="00731525">
        <w:rPr>
          <w:rFonts w:ascii="Verdana" w:hAnsi="Verdana"/>
          <w:sz w:val="24"/>
          <w:szCs w:val="24"/>
          <w:rPrChange w:id="1978" w:author="Danielle" w:date="2015-06-07T11:11:00Z">
            <w:rPr>
              <w:rFonts w:ascii="Verdana" w:hAnsi="Verdana"/>
              <w:sz w:val="24"/>
            </w:rPr>
          </w:rPrChange>
        </w:rPr>
        <w:t>i</w:t>
      </w:r>
      <w:proofErr w:type="spellEnd"/>
      <w:r w:rsidRPr="00731525">
        <w:rPr>
          <w:rFonts w:ascii="Verdana" w:hAnsi="Verdana"/>
          <w:sz w:val="24"/>
          <w:szCs w:val="24"/>
          <w:rPrChange w:id="1979" w:author="Danielle" w:date="2015-06-07T11:11:00Z">
            <w:rPr>
              <w:rFonts w:ascii="Verdana" w:hAnsi="Verdana"/>
              <w:sz w:val="24"/>
            </w:rPr>
          </w:rPrChange>
        </w:rPr>
        <w:t>)</w:t>
      </w:r>
      <w:r w:rsidRPr="00731525">
        <w:rPr>
          <w:rFonts w:ascii="Verdana" w:hAnsi="Verdana"/>
          <w:sz w:val="24"/>
          <w:szCs w:val="24"/>
          <w:rPrChange w:id="1980" w:author="Danielle" w:date="2015-06-07T11:11:00Z">
            <w:rPr>
              <w:rFonts w:ascii="Verdana" w:hAnsi="Verdana"/>
              <w:sz w:val="24"/>
            </w:rPr>
          </w:rPrChange>
        </w:rPr>
        <w:tab/>
        <w:t xml:space="preserve">The Judicial Committee shall consist of five members </w:t>
      </w:r>
      <w:del w:id="1981" w:author="Danielle" w:date="2014-11-11T10:57:00Z">
        <w:r w:rsidRPr="00731525" w:rsidDel="00DE3CCB">
          <w:rPr>
            <w:rFonts w:ascii="Verdana" w:hAnsi="Verdana"/>
            <w:sz w:val="24"/>
            <w:szCs w:val="24"/>
            <w:rPrChange w:id="1982" w:author="Danielle" w:date="2015-06-07T11:11:00Z">
              <w:rPr>
                <w:rFonts w:ascii="Verdana" w:hAnsi="Verdana"/>
                <w:sz w:val="24"/>
              </w:rPr>
            </w:rPrChange>
          </w:rPr>
          <w:delText>who  be</w:delText>
        </w:r>
      </w:del>
      <w:ins w:id="1983" w:author="Danielle" w:date="2014-11-11T10:57:00Z">
        <w:r w:rsidR="00DE3CCB" w:rsidRPr="00731525">
          <w:rPr>
            <w:rFonts w:ascii="Verdana" w:hAnsi="Verdana"/>
            <w:sz w:val="24"/>
            <w:szCs w:val="24"/>
            <w:rPrChange w:id="1984" w:author="Danielle" w:date="2015-06-07T11:11:00Z">
              <w:rPr>
                <w:rFonts w:ascii="Verdana" w:hAnsi="Verdana"/>
                <w:sz w:val="24"/>
              </w:rPr>
            </w:rPrChange>
          </w:rPr>
          <w:t xml:space="preserve">who </w:t>
        </w:r>
        <w:del w:id="1985" w:author="Lorianne Weston" w:date="2015-01-13T16:31:00Z">
          <w:r w:rsidR="00DE3CCB" w:rsidRPr="00731525" w:rsidDel="00F2747C">
            <w:rPr>
              <w:rFonts w:ascii="Verdana" w:hAnsi="Verdana"/>
              <w:sz w:val="24"/>
              <w:szCs w:val="24"/>
              <w:rPrChange w:id="1986" w:author="Danielle" w:date="2015-06-07T11:11:00Z">
                <w:rPr>
                  <w:rFonts w:ascii="Verdana" w:hAnsi="Verdana"/>
                  <w:sz w:val="24"/>
                </w:rPr>
              </w:rPrChange>
            </w:rPr>
            <w:delText>be</w:delText>
          </w:r>
        </w:del>
      </w:ins>
      <w:ins w:id="1987" w:author="Lorianne Weston" w:date="2015-01-13T16:31:00Z">
        <w:r w:rsidR="00F2747C" w:rsidRPr="00731525">
          <w:rPr>
            <w:rFonts w:ascii="Verdana" w:hAnsi="Verdana"/>
            <w:sz w:val="24"/>
            <w:szCs w:val="24"/>
            <w:rPrChange w:id="1988" w:author="Danielle" w:date="2015-06-07T11:11:00Z">
              <w:rPr>
                <w:rFonts w:ascii="Verdana" w:hAnsi="Verdana"/>
                <w:sz w:val="24"/>
              </w:rPr>
            </w:rPrChange>
          </w:rPr>
          <w:t>are</w:t>
        </w:r>
      </w:ins>
      <w:r w:rsidRPr="00731525">
        <w:rPr>
          <w:rFonts w:ascii="Verdana" w:hAnsi="Verdana"/>
          <w:sz w:val="24"/>
          <w:szCs w:val="24"/>
          <w:rPrChange w:id="1989" w:author="Danielle" w:date="2015-06-07T11:11:00Z">
            <w:rPr>
              <w:rFonts w:ascii="Verdana" w:hAnsi="Verdana"/>
              <w:sz w:val="24"/>
            </w:rPr>
          </w:rPrChange>
        </w:rPr>
        <w:t xml:space="preserve"> required to sign a confidentiality or non-disclosure agreement. The chair shall be a past-president of the Toronto Society and an </w:t>
      </w:r>
      <w:del w:id="1990" w:author="Lorianne Weston" w:date="2015-01-13T16:31:00Z">
        <w:r w:rsidRPr="00731525" w:rsidDel="00F2747C">
          <w:rPr>
            <w:rFonts w:ascii="Verdana" w:hAnsi="Verdana"/>
            <w:sz w:val="24"/>
            <w:szCs w:val="24"/>
            <w:rPrChange w:id="1991" w:author="Danielle" w:date="2015-06-07T11:11:00Z">
              <w:rPr>
                <w:rFonts w:ascii="Verdana" w:hAnsi="Verdana"/>
                <w:sz w:val="24"/>
              </w:rPr>
            </w:rPrChange>
          </w:rPr>
          <w:delText xml:space="preserve">APR </w:delText>
        </w:r>
      </w:del>
      <w:ins w:id="1992" w:author="Lorianne Weston" w:date="2015-01-13T16:31:00Z">
        <w:r w:rsidR="00F2747C" w:rsidRPr="00731525">
          <w:rPr>
            <w:rFonts w:ascii="Verdana" w:hAnsi="Verdana"/>
            <w:sz w:val="24"/>
            <w:szCs w:val="24"/>
            <w:rPrChange w:id="1993" w:author="Danielle" w:date="2015-06-07T11:11:00Z">
              <w:rPr>
                <w:rFonts w:ascii="Verdana" w:hAnsi="Verdana"/>
                <w:sz w:val="24"/>
              </w:rPr>
            </w:rPrChange>
          </w:rPr>
          <w:t xml:space="preserve">accredited member </w:t>
        </w:r>
      </w:ins>
      <w:r w:rsidRPr="00731525">
        <w:rPr>
          <w:rFonts w:ascii="Verdana" w:hAnsi="Verdana"/>
          <w:sz w:val="24"/>
          <w:szCs w:val="24"/>
          <w:rPrChange w:id="1994" w:author="Danielle" w:date="2015-06-07T11:11:00Z">
            <w:rPr>
              <w:rFonts w:ascii="Verdana" w:hAnsi="Verdana"/>
              <w:sz w:val="24"/>
            </w:rPr>
          </w:rPrChange>
        </w:rPr>
        <w:t xml:space="preserve">with at least seven years’ experience. The chair shall be appointed by the Society President. Four other members who are </w:t>
      </w:r>
      <w:del w:id="1995" w:author="Lorianne Weston" w:date="2015-01-13T16:31:00Z">
        <w:r w:rsidRPr="00731525" w:rsidDel="00F2747C">
          <w:rPr>
            <w:rFonts w:ascii="Verdana" w:hAnsi="Verdana"/>
            <w:sz w:val="24"/>
            <w:szCs w:val="24"/>
            <w:rPrChange w:id="1996" w:author="Danielle" w:date="2015-06-07T11:11:00Z">
              <w:rPr>
                <w:rFonts w:ascii="Verdana" w:hAnsi="Verdana"/>
                <w:sz w:val="24"/>
              </w:rPr>
            </w:rPrChange>
          </w:rPr>
          <w:delText xml:space="preserve">APRs </w:delText>
        </w:r>
      </w:del>
      <w:ins w:id="1997" w:author="Lorianne Weston" w:date="2015-01-13T16:31:00Z">
        <w:r w:rsidR="00F2747C" w:rsidRPr="00731525">
          <w:rPr>
            <w:rFonts w:ascii="Verdana" w:hAnsi="Verdana"/>
            <w:sz w:val="24"/>
            <w:szCs w:val="24"/>
            <w:rPrChange w:id="1998" w:author="Danielle" w:date="2015-06-07T11:11:00Z">
              <w:rPr>
                <w:rFonts w:ascii="Verdana" w:hAnsi="Verdana"/>
                <w:sz w:val="24"/>
              </w:rPr>
            </w:rPrChange>
          </w:rPr>
          <w:t xml:space="preserve">accredited members </w:t>
        </w:r>
      </w:ins>
      <w:r w:rsidRPr="00731525">
        <w:rPr>
          <w:rFonts w:ascii="Verdana" w:hAnsi="Verdana"/>
          <w:sz w:val="24"/>
          <w:szCs w:val="24"/>
          <w:rPrChange w:id="1999" w:author="Danielle" w:date="2015-06-07T11:11:00Z">
            <w:rPr>
              <w:rFonts w:ascii="Verdana" w:hAnsi="Verdana"/>
              <w:sz w:val="24"/>
            </w:rPr>
          </w:rPrChange>
        </w:rPr>
        <w:t>but not current board members and each have at least seven years’ experience, shall be appointed by the Chair. Members shall be appointed from the government, corporate, not-for-profit and consultancy sectors; one member shall be from the same sector as the named person.</w:t>
      </w:r>
    </w:p>
    <w:p w:rsidR="004E6BAD" w:rsidRPr="00731525" w:rsidRDefault="004E6BAD">
      <w:pPr>
        <w:rPr>
          <w:rFonts w:ascii="Verdana" w:hAnsi="Verdana"/>
          <w:sz w:val="24"/>
          <w:szCs w:val="24"/>
          <w:rPrChange w:id="2000" w:author="Danielle" w:date="2015-06-07T11:11:00Z">
            <w:rPr>
              <w:rFonts w:ascii="Verdana" w:hAnsi="Verdana"/>
              <w:sz w:val="24"/>
            </w:rPr>
          </w:rPrChange>
        </w:rPr>
      </w:pPr>
    </w:p>
    <w:p w:rsidR="004E6BAD" w:rsidRPr="00731525" w:rsidRDefault="00A36D37">
      <w:pPr>
        <w:ind w:left="1440" w:hanging="720"/>
        <w:rPr>
          <w:rFonts w:ascii="Verdana" w:hAnsi="Verdana"/>
          <w:sz w:val="24"/>
          <w:szCs w:val="24"/>
          <w:rPrChange w:id="2001" w:author="Danielle" w:date="2015-06-07T11:11:00Z">
            <w:rPr>
              <w:rFonts w:ascii="Verdana" w:hAnsi="Verdana"/>
              <w:sz w:val="24"/>
            </w:rPr>
          </w:rPrChange>
        </w:rPr>
      </w:pPr>
      <w:r w:rsidRPr="00731525">
        <w:rPr>
          <w:rFonts w:ascii="Verdana" w:hAnsi="Verdana"/>
          <w:sz w:val="24"/>
          <w:szCs w:val="24"/>
          <w:rPrChange w:id="2002" w:author="Danielle" w:date="2015-06-07T11:11:00Z">
            <w:rPr>
              <w:rFonts w:ascii="Verdana" w:hAnsi="Verdana"/>
              <w:sz w:val="24"/>
            </w:rPr>
          </w:rPrChange>
        </w:rPr>
        <w:t>(ii)</w:t>
      </w:r>
      <w:r w:rsidRPr="00731525">
        <w:rPr>
          <w:rFonts w:ascii="Verdana" w:hAnsi="Verdana"/>
          <w:sz w:val="24"/>
          <w:szCs w:val="24"/>
          <w:rPrChange w:id="2003" w:author="Danielle" w:date="2015-06-07T11:11:00Z">
            <w:rPr>
              <w:rFonts w:ascii="Verdana" w:hAnsi="Verdana"/>
              <w:sz w:val="24"/>
            </w:rPr>
          </w:rPrChange>
        </w:rPr>
        <w:tab/>
        <w:t>The Nominating Committee shall consist of three voting members including the chairperson</w:t>
      </w:r>
      <w:ins w:id="2004" w:author="Lorianne Weston" w:date="2015-01-13T16:32:00Z">
        <w:r w:rsidR="00F2747C" w:rsidRPr="00731525">
          <w:rPr>
            <w:rFonts w:ascii="Verdana" w:hAnsi="Verdana"/>
            <w:sz w:val="24"/>
            <w:szCs w:val="24"/>
            <w:rPrChange w:id="2005" w:author="Danielle" w:date="2015-06-07T11:11:00Z">
              <w:rPr>
                <w:rFonts w:ascii="Verdana" w:hAnsi="Verdana"/>
                <w:sz w:val="24"/>
              </w:rPr>
            </w:rPrChange>
          </w:rPr>
          <w:t>,</w:t>
        </w:r>
      </w:ins>
      <w:r w:rsidRPr="00731525">
        <w:rPr>
          <w:rFonts w:ascii="Verdana" w:hAnsi="Verdana"/>
          <w:sz w:val="24"/>
          <w:szCs w:val="24"/>
          <w:rPrChange w:id="2006" w:author="Danielle" w:date="2015-06-07T11:11:00Z">
            <w:rPr>
              <w:rFonts w:ascii="Verdana" w:hAnsi="Verdana"/>
              <w:sz w:val="24"/>
            </w:rPr>
          </w:rPrChange>
        </w:rPr>
        <w:t xml:space="preserve"> who shall be a past president. </w:t>
      </w:r>
      <w:commentRangeStart w:id="2007"/>
      <w:r w:rsidRPr="00731525">
        <w:rPr>
          <w:rFonts w:ascii="Verdana" w:hAnsi="Verdana"/>
          <w:sz w:val="24"/>
          <w:szCs w:val="24"/>
          <w:rPrChange w:id="2008" w:author="Danielle" w:date="2015-06-07T11:11:00Z">
            <w:rPr>
              <w:rFonts w:ascii="Verdana" w:hAnsi="Verdana"/>
              <w:sz w:val="24"/>
            </w:rPr>
          </w:rPrChange>
        </w:rPr>
        <w:t>None of its members shall be eligible for nomination</w:t>
      </w:r>
      <w:commentRangeEnd w:id="2007"/>
      <w:r w:rsidR="00F2747C" w:rsidRPr="00731525">
        <w:rPr>
          <w:rStyle w:val="CommentReference"/>
          <w:rFonts w:ascii="Verdana" w:hAnsi="Verdana"/>
          <w:sz w:val="24"/>
          <w:szCs w:val="24"/>
          <w:rPrChange w:id="2009" w:author="Danielle" w:date="2015-06-07T11:11:00Z">
            <w:rPr>
              <w:rStyle w:val="CommentReference"/>
            </w:rPr>
          </w:rPrChange>
        </w:rPr>
        <w:commentReference w:id="2007"/>
      </w:r>
      <w:r w:rsidRPr="00731525">
        <w:rPr>
          <w:rFonts w:ascii="Verdana" w:hAnsi="Verdana"/>
          <w:sz w:val="24"/>
          <w:szCs w:val="24"/>
        </w:rPr>
        <w:t>.</w:t>
      </w:r>
    </w:p>
    <w:p w:rsidR="004E6BAD" w:rsidRPr="00731525" w:rsidRDefault="004E6BAD">
      <w:pPr>
        <w:jc w:val="both"/>
        <w:rPr>
          <w:rFonts w:ascii="Verdana" w:hAnsi="Verdana"/>
          <w:sz w:val="24"/>
          <w:szCs w:val="24"/>
          <w:rPrChange w:id="2010" w:author="Danielle" w:date="2015-06-07T11:11:00Z">
            <w:rPr>
              <w:rFonts w:ascii="Verdana" w:hAnsi="Verdana"/>
              <w:sz w:val="24"/>
            </w:rPr>
          </w:rPrChange>
        </w:rPr>
      </w:pPr>
    </w:p>
    <w:p w:rsidR="004E6BAD" w:rsidRPr="00731525" w:rsidRDefault="00A36D37">
      <w:pPr>
        <w:numPr>
          <w:ilvl w:val="0"/>
          <w:numId w:val="25"/>
        </w:numPr>
        <w:jc w:val="both"/>
        <w:rPr>
          <w:rFonts w:ascii="Verdana" w:hAnsi="Verdana"/>
          <w:sz w:val="24"/>
          <w:szCs w:val="24"/>
          <w:rPrChange w:id="2011" w:author="Danielle" w:date="2015-06-07T11:11:00Z">
            <w:rPr>
              <w:rFonts w:ascii="Verdana" w:hAnsi="Verdana"/>
              <w:sz w:val="24"/>
            </w:rPr>
          </w:rPrChange>
        </w:rPr>
      </w:pPr>
      <w:r w:rsidRPr="00731525">
        <w:rPr>
          <w:rFonts w:ascii="Verdana" w:hAnsi="Verdana"/>
          <w:sz w:val="24"/>
          <w:szCs w:val="24"/>
          <w:rPrChange w:id="2012" w:author="Danielle" w:date="2015-06-07T11:11:00Z">
            <w:rPr>
              <w:rFonts w:ascii="Verdana" w:hAnsi="Verdana"/>
              <w:sz w:val="24"/>
            </w:rPr>
          </w:rPrChange>
        </w:rPr>
        <w:t>The Executive Committee shall consist of the officers plus the immediate past president.</w:t>
      </w:r>
    </w:p>
    <w:p w:rsidR="004E6BAD" w:rsidRPr="00731525" w:rsidRDefault="004E6BAD">
      <w:pPr>
        <w:jc w:val="both"/>
        <w:rPr>
          <w:rFonts w:ascii="Verdana" w:hAnsi="Verdana"/>
          <w:sz w:val="24"/>
          <w:szCs w:val="24"/>
          <w:rPrChange w:id="2013" w:author="Danielle" w:date="2015-06-07T11:11:00Z">
            <w:rPr>
              <w:rFonts w:ascii="Verdana" w:hAnsi="Verdana"/>
              <w:sz w:val="24"/>
            </w:rPr>
          </w:rPrChange>
        </w:rPr>
      </w:pPr>
    </w:p>
    <w:p w:rsidR="004E6BAD" w:rsidRPr="00731525" w:rsidRDefault="00A36D37">
      <w:pPr>
        <w:numPr>
          <w:ilvl w:val="0"/>
          <w:numId w:val="35"/>
        </w:numPr>
        <w:jc w:val="both"/>
        <w:rPr>
          <w:rFonts w:ascii="Verdana" w:hAnsi="Verdana"/>
          <w:sz w:val="24"/>
          <w:szCs w:val="24"/>
          <w:rPrChange w:id="2014" w:author="Danielle" w:date="2015-06-07T11:11:00Z">
            <w:rPr>
              <w:rFonts w:ascii="Verdana" w:hAnsi="Verdana"/>
              <w:sz w:val="24"/>
            </w:rPr>
          </w:rPrChange>
        </w:rPr>
      </w:pPr>
      <w:r w:rsidRPr="00731525">
        <w:rPr>
          <w:rFonts w:ascii="Verdana" w:hAnsi="Verdana"/>
          <w:sz w:val="24"/>
          <w:szCs w:val="24"/>
          <w:rPrChange w:id="2015" w:author="Danielle" w:date="2015-06-07T11:11:00Z">
            <w:rPr>
              <w:rFonts w:ascii="Verdana" w:hAnsi="Verdana"/>
              <w:sz w:val="24"/>
            </w:rPr>
          </w:rPrChange>
        </w:rPr>
        <w:t xml:space="preserve">The terms of reference for each committee shall be provided to each committee </w:t>
      </w:r>
      <w:del w:id="2016" w:author="Lorianne Weston" w:date="2015-01-13T16:34:00Z">
        <w:r w:rsidRPr="00731525" w:rsidDel="00F2747C">
          <w:rPr>
            <w:rFonts w:ascii="Verdana" w:hAnsi="Verdana"/>
            <w:sz w:val="24"/>
            <w:szCs w:val="24"/>
            <w:rPrChange w:id="2017" w:author="Danielle" w:date="2015-06-07T11:11:00Z">
              <w:rPr>
                <w:rFonts w:ascii="Verdana" w:hAnsi="Verdana"/>
                <w:sz w:val="24"/>
              </w:rPr>
            </w:rPrChange>
          </w:rPr>
          <w:delText xml:space="preserve">chairman </w:delText>
        </w:r>
      </w:del>
      <w:ins w:id="2018" w:author="Lorianne Weston" w:date="2015-01-13T16:34:00Z">
        <w:r w:rsidR="00F2747C" w:rsidRPr="00731525">
          <w:rPr>
            <w:rFonts w:ascii="Verdana" w:hAnsi="Verdana"/>
            <w:sz w:val="24"/>
            <w:szCs w:val="24"/>
            <w:rPrChange w:id="2019" w:author="Danielle" w:date="2015-06-07T11:11:00Z">
              <w:rPr>
                <w:rFonts w:ascii="Verdana" w:hAnsi="Verdana"/>
                <w:sz w:val="24"/>
              </w:rPr>
            </w:rPrChange>
          </w:rPr>
          <w:t xml:space="preserve">chairperson </w:t>
        </w:r>
      </w:ins>
      <w:r w:rsidRPr="00731525">
        <w:rPr>
          <w:rFonts w:ascii="Verdana" w:hAnsi="Verdana"/>
          <w:sz w:val="24"/>
          <w:szCs w:val="24"/>
          <w:rPrChange w:id="2020" w:author="Danielle" w:date="2015-06-07T11:11:00Z">
            <w:rPr>
              <w:rFonts w:ascii="Verdana" w:hAnsi="Verdana"/>
              <w:sz w:val="24"/>
            </w:rPr>
          </w:rPrChange>
        </w:rPr>
        <w:t>after approval by the Board. Terms of Reference shall be included in the Society’s Regulations.</w:t>
      </w:r>
    </w:p>
    <w:p w:rsidR="004E6BAD" w:rsidRPr="00731525" w:rsidRDefault="004E6BAD">
      <w:pPr>
        <w:jc w:val="both"/>
        <w:rPr>
          <w:rFonts w:ascii="Verdana" w:hAnsi="Verdana"/>
          <w:sz w:val="24"/>
          <w:szCs w:val="24"/>
          <w:rPrChange w:id="2021" w:author="Danielle" w:date="2015-06-07T11:11:00Z">
            <w:rPr>
              <w:rFonts w:ascii="Verdana" w:hAnsi="Verdana"/>
              <w:sz w:val="24"/>
            </w:rPr>
          </w:rPrChange>
        </w:rPr>
      </w:pPr>
    </w:p>
    <w:p w:rsidR="004E6BAD" w:rsidRPr="00731525" w:rsidRDefault="00A36D37">
      <w:pPr>
        <w:numPr>
          <w:ilvl w:val="0"/>
          <w:numId w:val="35"/>
        </w:numPr>
        <w:jc w:val="both"/>
        <w:rPr>
          <w:rFonts w:ascii="Verdana" w:hAnsi="Verdana"/>
          <w:sz w:val="24"/>
          <w:szCs w:val="24"/>
          <w:rPrChange w:id="2022" w:author="Danielle" w:date="2015-06-07T11:11:00Z">
            <w:rPr>
              <w:rFonts w:ascii="Verdana" w:hAnsi="Verdana"/>
              <w:sz w:val="24"/>
            </w:rPr>
          </w:rPrChange>
        </w:rPr>
      </w:pPr>
      <w:r w:rsidRPr="00731525">
        <w:rPr>
          <w:rFonts w:ascii="Verdana" w:hAnsi="Verdana"/>
          <w:sz w:val="24"/>
          <w:szCs w:val="24"/>
          <w:rPrChange w:id="2023" w:author="Danielle" w:date="2015-06-07T11:11:00Z">
            <w:rPr>
              <w:rFonts w:ascii="Verdana" w:hAnsi="Verdana"/>
              <w:sz w:val="24"/>
            </w:rPr>
          </w:rPrChange>
        </w:rPr>
        <w:t xml:space="preserve">All committees shall be responsible to the Board and shall report to </w:t>
      </w:r>
      <w:del w:id="2024" w:author="Lorianne Weston" w:date="2015-01-13T16:35:00Z">
        <w:r w:rsidRPr="00731525" w:rsidDel="00F2747C">
          <w:rPr>
            <w:rFonts w:ascii="Verdana" w:hAnsi="Verdana"/>
            <w:sz w:val="24"/>
            <w:szCs w:val="24"/>
            <w:rPrChange w:id="2025" w:author="Danielle" w:date="2015-06-07T11:11:00Z">
              <w:rPr>
                <w:rFonts w:ascii="Verdana" w:hAnsi="Verdana"/>
                <w:sz w:val="24"/>
              </w:rPr>
            </w:rPrChange>
          </w:rPr>
          <w:delText xml:space="preserve">it </w:delText>
        </w:r>
      </w:del>
      <w:ins w:id="2026" w:author="Lorianne Weston" w:date="2015-01-13T16:35:00Z">
        <w:r w:rsidR="00F2747C" w:rsidRPr="00731525">
          <w:rPr>
            <w:rFonts w:ascii="Verdana" w:hAnsi="Verdana"/>
            <w:sz w:val="24"/>
            <w:szCs w:val="24"/>
            <w:rPrChange w:id="2027" w:author="Danielle" w:date="2015-06-07T11:11:00Z">
              <w:rPr>
                <w:rFonts w:ascii="Verdana" w:hAnsi="Verdana"/>
                <w:sz w:val="24"/>
              </w:rPr>
            </w:rPrChange>
          </w:rPr>
          <w:t xml:space="preserve">the Board </w:t>
        </w:r>
      </w:ins>
      <w:r w:rsidRPr="00731525">
        <w:rPr>
          <w:rFonts w:ascii="Verdana" w:hAnsi="Verdana"/>
          <w:sz w:val="24"/>
          <w:szCs w:val="24"/>
          <w:rPrChange w:id="2028" w:author="Danielle" w:date="2015-06-07T11:11:00Z">
            <w:rPr>
              <w:rFonts w:ascii="Verdana" w:hAnsi="Verdana"/>
              <w:sz w:val="24"/>
            </w:rPr>
          </w:rPrChange>
        </w:rPr>
        <w:t>through its chairperson and responsible director.</w:t>
      </w:r>
    </w:p>
    <w:p w:rsidR="004E6BAD" w:rsidRPr="00731525" w:rsidRDefault="004E6BAD">
      <w:pPr>
        <w:rPr>
          <w:rFonts w:ascii="Verdana" w:hAnsi="Verdana"/>
          <w:sz w:val="24"/>
          <w:szCs w:val="24"/>
          <w:rPrChange w:id="2029" w:author="Danielle" w:date="2015-06-07T11:11:00Z">
            <w:rPr>
              <w:rFonts w:ascii="Verdana" w:hAnsi="Verdana"/>
              <w:sz w:val="24"/>
            </w:rPr>
          </w:rPrChange>
        </w:rPr>
      </w:pPr>
    </w:p>
    <w:p w:rsidR="004E6BAD" w:rsidRPr="00731525" w:rsidDel="00C559F4" w:rsidRDefault="00A36D37">
      <w:pPr>
        <w:numPr>
          <w:ilvl w:val="0"/>
          <w:numId w:val="35"/>
        </w:numPr>
        <w:jc w:val="both"/>
        <w:rPr>
          <w:del w:id="2030" w:author="Danielle" w:date="2014-11-09T15:39:00Z"/>
          <w:rFonts w:ascii="Verdana" w:hAnsi="Verdana"/>
          <w:sz w:val="24"/>
          <w:szCs w:val="24"/>
          <w:rPrChange w:id="2031" w:author="Danielle" w:date="2015-06-07T11:11:00Z">
            <w:rPr>
              <w:del w:id="2032" w:author="Danielle" w:date="2014-11-09T15:39:00Z"/>
              <w:rFonts w:ascii="Verdana" w:hAnsi="Verdana"/>
              <w:sz w:val="24"/>
            </w:rPr>
          </w:rPrChange>
        </w:rPr>
      </w:pPr>
      <w:r w:rsidRPr="00731525">
        <w:rPr>
          <w:rFonts w:ascii="Verdana" w:hAnsi="Verdana"/>
          <w:sz w:val="24"/>
          <w:szCs w:val="24"/>
          <w:rPrChange w:id="2033" w:author="Danielle" w:date="2015-06-07T11:11:00Z">
            <w:rPr>
              <w:rFonts w:ascii="Verdana" w:hAnsi="Verdana"/>
              <w:sz w:val="24"/>
            </w:rPr>
          </w:rPrChange>
        </w:rPr>
        <w:lastRenderedPageBreak/>
        <w:t xml:space="preserve">Committees shall be appointed to perform their duties from </w:t>
      </w:r>
      <w:del w:id="2034" w:author="Danielle" w:date="2014-11-09T15:39:00Z">
        <w:r w:rsidRPr="00731525" w:rsidDel="00C559F4">
          <w:rPr>
            <w:rFonts w:ascii="Verdana" w:hAnsi="Verdana"/>
            <w:sz w:val="24"/>
            <w:szCs w:val="24"/>
            <w:rPrChange w:id="2035" w:author="Danielle" w:date="2015-06-07T11:11:00Z">
              <w:rPr>
                <w:rFonts w:ascii="Verdana" w:hAnsi="Verdana"/>
                <w:sz w:val="24"/>
              </w:rPr>
            </w:rPrChange>
          </w:rPr>
          <w:delText>October 1 –September 30 each year.</w:delText>
        </w:r>
      </w:del>
      <w:ins w:id="2036" w:author="Danielle" w:date="2014-11-09T15:39:00Z">
        <w:r w:rsidR="00C559F4" w:rsidRPr="00731525">
          <w:rPr>
            <w:rFonts w:ascii="Verdana" w:hAnsi="Verdana"/>
            <w:sz w:val="24"/>
            <w:szCs w:val="24"/>
            <w:rPrChange w:id="2037" w:author="Danielle" w:date="2015-06-07T11:11:00Z">
              <w:rPr>
                <w:rFonts w:ascii="Verdana" w:hAnsi="Verdana"/>
                <w:sz w:val="24"/>
              </w:rPr>
            </w:rPrChange>
          </w:rPr>
          <w:t xml:space="preserve"> July 1 – June 30 each year. </w:t>
        </w:r>
      </w:ins>
    </w:p>
    <w:p w:rsidR="003467A5" w:rsidRPr="00731525" w:rsidRDefault="003467A5">
      <w:pPr>
        <w:numPr>
          <w:ilvl w:val="0"/>
          <w:numId w:val="35"/>
        </w:numPr>
        <w:jc w:val="both"/>
        <w:rPr>
          <w:rFonts w:ascii="Verdana" w:hAnsi="Verdana"/>
          <w:sz w:val="24"/>
          <w:szCs w:val="24"/>
          <w:rPrChange w:id="2038" w:author="Danielle" w:date="2015-06-07T11:11:00Z">
            <w:rPr>
              <w:rFonts w:ascii="Verdana" w:hAnsi="Verdana"/>
              <w:sz w:val="24"/>
            </w:rPr>
          </w:rPrChange>
        </w:rPr>
        <w:pPrChange w:id="2039" w:author="Danielle" w:date="2014-11-09T15:39:00Z">
          <w:pPr>
            <w:jc w:val="both"/>
          </w:pPr>
        </w:pPrChange>
      </w:pPr>
    </w:p>
    <w:p w:rsidR="004E6BAD" w:rsidRPr="00731525" w:rsidRDefault="00A36D37">
      <w:pPr>
        <w:numPr>
          <w:ilvl w:val="0"/>
          <w:numId w:val="35"/>
        </w:numPr>
        <w:jc w:val="both"/>
        <w:rPr>
          <w:rFonts w:ascii="Verdana" w:hAnsi="Verdana"/>
          <w:sz w:val="24"/>
          <w:szCs w:val="24"/>
          <w:rPrChange w:id="2040" w:author="Danielle" w:date="2015-06-07T11:11:00Z">
            <w:rPr>
              <w:rFonts w:ascii="Verdana" w:hAnsi="Verdana"/>
              <w:sz w:val="24"/>
            </w:rPr>
          </w:rPrChange>
        </w:rPr>
      </w:pPr>
      <w:r w:rsidRPr="00731525">
        <w:rPr>
          <w:rFonts w:ascii="Verdana" w:hAnsi="Verdana"/>
          <w:sz w:val="24"/>
          <w:szCs w:val="24"/>
          <w:rPrChange w:id="2041" w:author="Danielle" w:date="2015-06-07T11:11:00Z">
            <w:rPr>
              <w:rFonts w:ascii="Verdana" w:hAnsi="Verdana"/>
              <w:sz w:val="24"/>
            </w:rPr>
          </w:rPrChange>
        </w:rPr>
        <w:t>The President is an ex-officio member of all committees.</w:t>
      </w:r>
    </w:p>
    <w:p w:rsidR="004E6BAD" w:rsidRPr="00731525" w:rsidRDefault="004E6BAD">
      <w:pPr>
        <w:rPr>
          <w:rFonts w:ascii="Verdana" w:hAnsi="Verdana"/>
          <w:sz w:val="24"/>
          <w:szCs w:val="24"/>
          <w:rPrChange w:id="2042" w:author="Danielle" w:date="2015-06-07T11:11:00Z">
            <w:rPr>
              <w:rFonts w:ascii="Verdana" w:hAnsi="Verdana"/>
              <w:sz w:val="24"/>
            </w:rPr>
          </w:rPrChange>
        </w:rPr>
      </w:pPr>
    </w:p>
    <w:p w:rsidR="004E6BAD" w:rsidRPr="00731525" w:rsidRDefault="00BE4DA0">
      <w:pPr>
        <w:rPr>
          <w:ins w:id="2043" w:author="Danielle" w:date="2014-11-09T15:51:00Z"/>
          <w:rFonts w:ascii="Verdana" w:hAnsi="Verdana"/>
          <w:sz w:val="24"/>
          <w:szCs w:val="24"/>
          <w:rPrChange w:id="2044" w:author="Danielle" w:date="2015-06-07T11:11:00Z">
            <w:rPr>
              <w:ins w:id="2045" w:author="Danielle" w:date="2014-11-09T15:51:00Z"/>
              <w:rFonts w:ascii="Verdana" w:hAnsi="Verdana"/>
              <w:sz w:val="24"/>
            </w:rPr>
          </w:rPrChange>
        </w:rPr>
      </w:pPr>
      <w:ins w:id="2046" w:author="Danielle" w:date="2014-11-09T15:51:00Z">
        <w:r w:rsidRPr="00731525">
          <w:rPr>
            <w:rFonts w:ascii="Verdana" w:hAnsi="Verdana"/>
            <w:sz w:val="24"/>
            <w:szCs w:val="24"/>
            <w:rPrChange w:id="2047" w:author="Danielle" w:date="2015-06-07T11:11:00Z">
              <w:rPr>
                <w:rFonts w:ascii="Verdana" w:hAnsi="Verdana"/>
                <w:sz w:val="24"/>
              </w:rPr>
            </w:rPrChange>
          </w:rPr>
          <w:t>Add:</w:t>
        </w:r>
      </w:ins>
    </w:p>
    <w:p w:rsidR="003467A5" w:rsidRPr="00731525" w:rsidRDefault="00F2747C">
      <w:pPr>
        <w:pStyle w:val="Heading3"/>
        <w:shd w:val="clear" w:color="auto" w:fill="FFFFFF"/>
        <w:spacing w:line="288" w:lineRule="atLeast"/>
        <w:textAlignment w:val="baseline"/>
        <w:rPr>
          <w:ins w:id="2048" w:author="Danielle" w:date="2014-11-09T15:51:00Z"/>
          <w:rStyle w:val="Strong"/>
          <w:rFonts w:ascii="Verdana" w:hAnsi="Verdana"/>
          <w:bCs w:val="0"/>
          <w:color w:val="47501C"/>
          <w:szCs w:val="24"/>
          <w:bdr w:val="none" w:sz="0" w:space="0" w:color="auto" w:frame="1"/>
          <w:rPrChange w:id="2049" w:author="Danielle" w:date="2015-06-07T11:11:00Z">
            <w:rPr>
              <w:ins w:id="2050" w:author="Danielle" w:date="2014-11-09T15:51:00Z"/>
              <w:rStyle w:val="Strong"/>
              <w:rFonts w:ascii="Verdana" w:hAnsi="Verdana"/>
              <w:bCs w:val="0"/>
              <w:color w:val="47501C"/>
              <w:sz w:val="28"/>
              <w:szCs w:val="28"/>
              <w:bdr w:val="none" w:sz="0" w:space="0" w:color="auto" w:frame="1"/>
            </w:rPr>
          </w:rPrChange>
        </w:rPr>
        <w:pPrChange w:id="2051" w:author="Danielle" w:date="2014-11-09T15:51:00Z">
          <w:pPr>
            <w:pStyle w:val="NormalWeb"/>
            <w:shd w:val="clear" w:color="auto" w:fill="FFFFFF"/>
            <w:spacing w:before="0" w:beforeAutospacing="0" w:after="0" w:afterAutospacing="0" w:line="338" w:lineRule="atLeast"/>
            <w:ind w:right="400"/>
            <w:textAlignment w:val="baseline"/>
          </w:pPr>
        </w:pPrChange>
      </w:pPr>
      <w:ins w:id="2052" w:author="Lorianne Weston" w:date="2015-01-13T16:36:00Z">
        <w:r w:rsidRPr="00731525">
          <w:rPr>
            <w:rStyle w:val="Strong"/>
            <w:rFonts w:ascii="Verdana" w:hAnsi="Verdana"/>
            <w:b/>
            <w:bCs w:val="0"/>
            <w:color w:val="47501C"/>
            <w:szCs w:val="24"/>
            <w:bdr w:val="none" w:sz="0" w:space="0" w:color="auto" w:frame="1"/>
            <w:rPrChange w:id="2053" w:author="Danielle" w:date="2015-06-07T11:11:00Z">
              <w:rPr>
                <w:rStyle w:val="Strong"/>
                <w:rFonts w:ascii="Verdana" w:hAnsi="Verdana"/>
                <w:b w:val="0"/>
                <w:bCs w:val="0"/>
                <w:color w:val="47501C"/>
                <w:bdr w:val="none" w:sz="0" w:space="0" w:color="auto" w:frame="1"/>
              </w:rPr>
            </w:rPrChange>
          </w:rPr>
          <w:t xml:space="preserve">ARTICLE XI </w:t>
        </w:r>
      </w:ins>
      <w:ins w:id="2054" w:author="Danielle" w:date="2014-11-09T15:51:00Z">
        <w:r w:rsidR="00446723" w:rsidRPr="00731525">
          <w:rPr>
            <w:rStyle w:val="Strong"/>
            <w:rFonts w:ascii="Verdana" w:hAnsi="Verdana"/>
            <w:b/>
            <w:bCs w:val="0"/>
            <w:color w:val="47501C"/>
            <w:szCs w:val="24"/>
            <w:bdr w:val="none" w:sz="0" w:space="0" w:color="auto" w:frame="1"/>
            <w:rPrChange w:id="2055" w:author="Danielle" w:date="2015-06-07T11:11:00Z">
              <w:rPr>
                <w:rStyle w:val="Strong"/>
                <w:rFonts w:ascii="Verdana" w:hAnsi="Verdana"/>
                <w:bCs w:val="0"/>
                <w:color w:val="47501C"/>
                <w:sz w:val="28"/>
                <w:szCs w:val="28"/>
                <w:bdr w:val="none" w:sz="0" w:space="0" w:color="auto" w:frame="1"/>
              </w:rPr>
            </w:rPrChange>
          </w:rPr>
          <w:t>Adoption and Amendment of By-laws</w:t>
        </w:r>
      </w:ins>
    </w:p>
    <w:p w:rsidR="003467A5" w:rsidRPr="00731525" w:rsidRDefault="00446723">
      <w:pPr>
        <w:pStyle w:val="Heading3"/>
        <w:shd w:val="clear" w:color="auto" w:fill="FFFFFF"/>
        <w:spacing w:line="288" w:lineRule="atLeast"/>
        <w:textAlignment w:val="baseline"/>
        <w:rPr>
          <w:ins w:id="2056" w:author="Danielle" w:date="2014-11-09T15:51:00Z"/>
          <w:rFonts w:ascii="Verdana" w:hAnsi="Verdana"/>
          <w:color w:val="47501C"/>
          <w:szCs w:val="24"/>
          <w:rPrChange w:id="2057" w:author="Danielle" w:date="2015-06-07T11:11:00Z">
            <w:rPr>
              <w:ins w:id="2058" w:author="Danielle" w:date="2014-11-09T15:51:00Z"/>
              <w:rFonts w:ascii="Verdana" w:hAnsi="Verdana"/>
              <w:color w:val="000000"/>
              <w:sz w:val="26"/>
              <w:szCs w:val="26"/>
            </w:rPr>
          </w:rPrChange>
        </w:rPr>
        <w:pPrChange w:id="2059" w:author="Danielle" w:date="2014-11-09T15:51:00Z">
          <w:pPr>
            <w:pStyle w:val="NormalWeb"/>
            <w:shd w:val="clear" w:color="auto" w:fill="FFFFFF"/>
            <w:spacing w:before="0" w:beforeAutospacing="0" w:after="0" w:afterAutospacing="0" w:line="338" w:lineRule="atLeast"/>
            <w:ind w:right="400"/>
            <w:textAlignment w:val="baseline"/>
          </w:pPr>
        </w:pPrChange>
      </w:pPr>
      <w:ins w:id="2060" w:author="Danielle" w:date="2014-11-09T15:51:00Z">
        <w:r w:rsidRPr="00731525">
          <w:rPr>
            <w:rStyle w:val="Strong"/>
            <w:rFonts w:ascii="Verdana" w:hAnsi="Verdana"/>
            <w:color w:val="000000"/>
            <w:szCs w:val="24"/>
            <w:bdr w:val="none" w:sz="0" w:space="0" w:color="auto" w:frame="1"/>
            <w:rPrChange w:id="2061" w:author="Danielle" w:date="2015-06-07T11:11:00Z">
              <w:rPr>
                <w:rStyle w:val="Strong"/>
                <w:rFonts w:ascii="Verdana" w:hAnsi="Verdana"/>
                <w:color w:val="000000"/>
                <w:sz w:val="26"/>
                <w:szCs w:val="26"/>
                <w:bdr w:val="none" w:sz="0" w:space="0" w:color="auto" w:frame="1"/>
              </w:rPr>
            </w:rPrChange>
          </w:rPr>
          <w:t>Amendments to By-laws</w:t>
        </w:r>
      </w:ins>
    </w:p>
    <w:p w:rsidR="00BE4DA0" w:rsidRPr="00731525" w:rsidRDefault="00446723" w:rsidP="00BE4DA0">
      <w:pPr>
        <w:pStyle w:val="NormalWeb"/>
        <w:shd w:val="clear" w:color="auto" w:fill="FFFFFF"/>
        <w:spacing w:before="240" w:beforeAutospacing="0" w:after="360" w:afterAutospacing="0" w:line="338" w:lineRule="atLeast"/>
        <w:ind w:right="400"/>
        <w:textAlignment w:val="baseline"/>
        <w:rPr>
          <w:ins w:id="2062" w:author="Danielle" w:date="2014-11-09T15:51:00Z"/>
          <w:rFonts w:ascii="Verdana" w:hAnsi="Verdana"/>
          <w:color w:val="000000"/>
          <w:rPrChange w:id="2063" w:author="Danielle" w:date="2015-06-07T11:11:00Z">
            <w:rPr>
              <w:ins w:id="2064" w:author="Danielle" w:date="2014-11-09T15:51:00Z"/>
              <w:rFonts w:ascii="Verdana" w:hAnsi="Verdana"/>
              <w:color w:val="000000"/>
              <w:sz w:val="26"/>
              <w:szCs w:val="26"/>
            </w:rPr>
          </w:rPrChange>
        </w:rPr>
      </w:pPr>
      <w:commentRangeStart w:id="2065"/>
      <w:ins w:id="2066" w:author="Danielle" w:date="2014-11-09T15:51:00Z">
        <w:r w:rsidRPr="00731525">
          <w:rPr>
            <w:rFonts w:ascii="Verdana" w:hAnsi="Verdana"/>
            <w:color w:val="000000"/>
            <w:rPrChange w:id="2067" w:author="Danielle" w:date="2015-06-07T11:11:00Z">
              <w:rPr>
                <w:rFonts w:ascii="Verdana" w:hAnsi="Verdana"/>
                <w:b/>
                <w:bCs/>
                <w:color w:val="000000"/>
                <w:sz w:val="26"/>
                <w:szCs w:val="26"/>
              </w:rPr>
            </w:rPrChange>
          </w:rPr>
          <w:t>The Members may from time to time amend this by-law by a majority of the votes cast. The Board may from time to time in accordance with the Act pass or amend this by-law other than a provision respecting the transfer of a membership or to change the method of voting by members not in attendance at a meeting of members.</w:t>
        </w:r>
      </w:ins>
      <w:commentRangeEnd w:id="2065"/>
      <w:r w:rsidR="00435009" w:rsidRPr="00731525">
        <w:rPr>
          <w:rStyle w:val="CommentReference"/>
          <w:rFonts w:ascii="Verdana" w:hAnsi="Verdana"/>
          <w:sz w:val="24"/>
          <w:szCs w:val="24"/>
          <w:rPrChange w:id="2068" w:author="Danielle" w:date="2015-06-07T11:11:00Z">
            <w:rPr>
              <w:rStyle w:val="CommentReference"/>
            </w:rPr>
          </w:rPrChange>
        </w:rPr>
        <w:commentReference w:id="2065"/>
      </w:r>
    </w:p>
    <w:p w:rsidR="00BE4DA0" w:rsidRPr="00731525" w:rsidDel="00435009" w:rsidRDefault="00446723" w:rsidP="00BE4DA0">
      <w:pPr>
        <w:pStyle w:val="NormalWeb"/>
        <w:shd w:val="clear" w:color="auto" w:fill="FFFFFF"/>
        <w:spacing w:before="0" w:beforeAutospacing="0" w:after="0" w:afterAutospacing="0" w:line="338" w:lineRule="atLeast"/>
        <w:ind w:right="400"/>
        <w:textAlignment w:val="baseline"/>
        <w:rPr>
          <w:ins w:id="2069" w:author="Danielle" w:date="2014-11-09T15:51:00Z"/>
          <w:del w:id="2070" w:author="Lorianne Weston" w:date="2015-01-13T16:36:00Z"/>
          <w:rFonts w:ascii="Verdana" w:hAnsi="Verdana"/>
          <w:color w:val="000000"/>
          <w:rPrChange w:id="2071" w:author="Danielle" w:date="2015-06-07T11:11:00Z">
            <w:rPr>
              <w:ins w:id="2072" w:author="Danielle" w:date="2014-11-09T15:51:00Z"/>
              <w:del w:id="2073" w:author="Lorianne Weston" w:date="2015-01-13T16:36:00Z"/>
              <w:rFonts w:ascii="Verdana" w:hAnsi="Verdana"/>
              <w:color w:val="000000"/>
              <w:sz w:val="26"/>
              <w:szCs w:val="26"/>
            </w:rPr>
          </w:rPrChange>
        </w:rPr>
      </w:pPr>
      <w:ins w:id="2074" w:author="Danielle" w:date="2014-11-09T15:51:00Z">
        <w:del w:id="2075" w:author="Lorianne Weston" w:date="2015-01-13T16:36:00Z">
          <w:r w:rsidRPr="00731525">
            <w:rPr>
              <w:rStyle w:val="Strong"/>
              <w:rFonts w:ascii="Verdana" w:hAnsi="Verdana"/>
              <w:color w:val="000000"/>
              <w:bdr w:val="none" w:sz="0" w:space="0" w:color="auto" w:frame="1"/>
              <w:rPrChange w:id="2076" w:author="Danielle" w:date="2015-06-07T11:11:00Z">
                <w:rPr>
                  <w:rStyle w:val="Strong"/>
                  <w:rFonts w:ascii="Verdana" w:hAnsi="Verdana"/>
                  <w:color w:val="000000"/>
                  <w:sz w:val="26"/>
                  <w:szCs w:val="26"/>
                  <w:bdr w:val="none" w:sz="0" w:space="0" w:color="auto" w:frame="1"/>
                </w:rPr>
              </w:rPrChange>
            </w:rPr>
            <w:delText>Enacted [</w:delText>
          </w:r>
          <w:r w:rsidRPr="00731525">
            <w:rPr>
              <w:rStyle w:val="Emphasis"/>
              <w:rFonts w:ascii="Verdana" w:hAnsi="Verdana"/>
              <w:b/>
              <w:bCs/>
              <w:color w:val="000000"/>
              <w:bdr w:val="none" w:sz="0" w:space="0" w:color="auto" w:frame="1"/>
              <w:rPrChange w:id="2077" w:author="Danielle" w:date="2015-06-07T11:11:00Z">
                <w:rPr>
                  <w:rStyle w:val="Emphasis"/>
                  <w:rFonts w:ascii="Verdana" w:hAnsi="Verdana"/>
                  <w:b/>
                  <w:bCs/>
                  <w:color w:val="000000"/>
                  <w:sz w:val="26"/>
                  <w:szCs w:val="26"/>
                  <w:bdr w:val="none" w:sz="0" w:space="0" w:color="auto" w:frame="1"/>
                </w:rPr>
              </w:rPrChange>
            </w:rPr>
            <w:delText>insert date, except where Corporation is deemed to have passed this by-law under Section 18(1) of the Act.</w:delText>
          </w:r>
          <w:r w:rsidRPr="00731525">
            <w:rPr>
              <w:rStyle w:val="Strong"/>
              <w:rFonts w:ascii="Verdana" w:hAnsi="Verdana"/>
              <w:color w:val="000000"/>
              <w:bdr w:val="none" w:sz="0" w:space="0" w:color="auto" w:frame="1"/>
              <w:rPrChange w:id="2078" w:author="Danielle" w:date="2015-06-07T11:11:00Z">
                <w:rPr>
                  <w:rStyle w:val="Strong"/>
                  <w:rFonts w:ascii="Verdana" w:hAnsi="Verdana"/>
                  <w:color w:val="000000"/>
                  <w:sz w:val="26"/>
                  <w:szCs w:val="26"/>
                  <w:bdr w:val="none" w:sz="0" w:space="0" w:color="auto" w:frame="1"/>
                </w:rPr>
              </w:rPrChange>
            </w:rPr>
            <w:delText>]</w:delText>
          </w:r>
          <w:r w:rsidRPr="00731525">
            <w:rPr>
              <w:rFonts w:ascii="Verdana" w:hAnsi="Verdana"/>
              <w:color w:val="000000"/>
              <w:rPrChange w:id="2079" w:author="Danielle" w:date="2015-06-07T11:11:00Z">
                <w:rPr>
                  <w:rFonts w:ascii="Verdana" w:hAnsi="Verdana"/>
                  <w:b/>
                  <w:bCs/>
                  <w:color w:val="000000"/>
                  <w:sz w:val="26"/>
                  <w:szCs w:val="26"/>
                </w:rPr>
              </w:rPrChange>
            </w:rPr>
            <w:delText>.</w:delText>
          </w:r>
        </w:del>
      </w:ins>
    </w:p>
    <w:p w:rsidR="00BE4DA0" w:rsidRPr="00731525" w:rsidRDefault="00BE4DA0">
      <w:pPr>
        <w:rPr>
          <w:ins w:id="2080" w:author="Danielle" w:date="2014-11-09T15:50:00Z"/>
          <w:rFonts w:ascii="Verdana" w:hAnsi="Verdana"/>
          <w:sz w:val="24"/>
          <w:szCs w:val="24"/>
        </w:rPr>
      </w:pPr>
    </w:p>
    <w:p w:rsidR="00BE4DA0" w:rsidRPr="00731525" w:rsidRDefault="00435009" w:rsidP="00BE4DA0">
      <w:pPr>
        <w:pStyle w:val="NormalWeb"/>
        <w:shd w:val="clear" w:color="auto" w:fill="FFFFFF"/>
        <w:spacing w:before="0" w:beforeAutospacing="0" w:after="0" w:afterAutospacing="0" w:line="134" w:lineRule="atLeast"/>
        <w:ind w:right="158"/>
        <w:textAlignment w:val="baseline"/>
        <w:rPr>
          <w:ins w:id="2081" w:author="Danielle" w:date="2014-11-09T15:52:00Z"/>
          <w:rFonts w:ascii="Verdana" w:hAnsi="Verdana"/>
          <w:color w:val="000000"/>
          <w:rPrChange w:id="2082" w:author="Danielle" w:date="2015-06-07T11:11:00Z">
            <w:rPr>
              <w:ins w:id="2083" w:author="Danielle" w:date="2014-11-09T15:52:00Z"/>
              <w:rFonts w:ascii="Verdana" w:hAnsi="Verdana"/>
              <w:color w:val="000000"/>
              <w:sz w:val="10"/>
              <w:szCs w:val="10"/>
            </w:rPr>
          </w:rPrChange>
        </w:rPr>
      </w:pPr>
      <w:ins w:id="2084" w:author="Lorianne Weston" w:date="2015-01-13T16:37:00Z">
        <w:r w:rsidRPr="00731525">
          <w:rPr>
            <w:rStyle w:val="Strong"/>
            <w:rFonts w:ascii="Verdana" w:hAnsi="Verdana"/>
            <w:color w:val="000000"/>
            <w:bdr w:val="none" w:sz="0" w:space="0" w:color="auto" w:frame="1"/>
            <w:rPrChange w:id="2085" w:author="Danielle" w:date="2015-06-07T11:11:00Z">
              <w:rPr>
                <w:rStyle w:val="Strong"/>
                <w:rFonts w:ascii="Verdana" w:hAnsi="Verdana"/>
                <w:color w:val="000000"/>
                <w:bdr w:val="none" w:sz="0" w:space="0" w:color="auto" w:frame="1"/>
              </w:rPr>
            </w:rPrChange>
          </w:rPr>
          <w:t xml:space="preserve">ARTICLE XII </w:t>
        </w:r>
      </w:ins>
      <w:ins w:id="2086" w:author="Danielle" w:date="2014-11-09T15:52:00Z">
        <w:r w:rsidR="00446723" w:rsidRPr="00731525">
          <w:rPr>
            <w:rStyle w:val="Strong"/>
            <w:rFonts w:ascii="Verdana" w:hAnsi="Verdana"/>
            <w:color w:val="000000"/>
            <w:bdr w:val="none" w:sz="0" w:space="0" w:color="auto" w:frame="1"/>
            <w:rPrChange w:id="2087" w:author="Danielle" w:date="2015-06-07T11:11:00Z">
              <w:rPr>
                <w:rStyle w:val="Strong"/>
                <w:rFonts w:ascii="Verdana" w:hAnsi="Verdana"/>
                <w:color w:val="000000"/>
                <w:sz w:val="10"/>
                <w:szCs w:val="10"/>
                <w:bdr w:val="none" w:sz="0" w:space="0" w:color="auto" w:frame="1"/>
              </w:rPr>
            </w:rPrChange>
          </w:rPr>
          <w:t>Execution of Contracts</w:t>
        </w:r>
      </w:ins>
    </w:p>
    <w:p w:rsidR="00BE4DA0" w:rsidRPr="00731525" w:rsidRDefault="00446723" w:rsidP="00BE4DA0">
      <w:pPr>
        <w:pStyle w:val="NormalWeb"/>
        <w:shd w:val="clear" w:color="auto" w:fill="FFFFFF"/>
        <w:spacing w:before="240" w:beforeAutospacing="0" w:after="360" w:afterAutospacing="0" w:line="134" w:lineRule="atLeast"/>
        <w:ind w:right="158"/>
        <w:textAlignment w:val="baseline"/>
        <w:rPr>
          <w:ins w:id="2088" w:author="Danielle" w:date="2014-11-09T15:52:00Z"/>
          <w:rFonts w:ascii="Verdana" w:hAnsi="Verdana"/>
          <w:color w:val="000000"/>
          <w:rPrChange w:id="2089" w:author="Danielle" w:date="2015-06-07T11:11:00Z">
            <w:rPr>
              <w:ins w:id="2090" w:author="Danielle" w:date="2014-11-09T15:52:00Z"/>
              <w:rFonts w:ascii="Verdana" w:hAnsi="Verdana"/>
              <w:color w:val="000000"/>
              <w:sz w:val="10"/>
              <w:szCs w:val="10"/>
            </w:rPr>
          </w:rPrChange>
        </w:rPr>
      </w:pPr>
      <w:ins w:id="2091" w:author="Danielle" w:date="2014-11-09T15:52:00Z">
        <w:r w:rsidRPr="00731525">
          <w:rPr>
            <w:rFonts w:ascii="Verdana" w:hAnsi="Verdana"/>
            <w:color w:val="000000"/>
            <w:rPrChange w:id="2092" w:author="Danielle" w:date="2015-06-07T11:11:00Z">
              <w:rPr>
                <w:rFonts w:ascii="Verdana" w:hAnsi="Verdana"/>
                <w:b/>
                <w:bCs/>
                <w:color w:val="000000"/>
                <w:sz w:val="10"/>
                <w:szCs w:val="10"/>
              </w:rPr>
            </w:rPrChange>
          </w:rPr>
          <w:t>Deeds, transfers, assignments, contracts, obligations and other instruments in writing requiring execution by the Corporation may be signed by any two of its Officers or Directors. In addition, the Board may from time to time direct the manner in which and the person by whom a particular document or type of document shall be executed.  Any person authorized to sign any document may affix the corporate seal, if any, to the document.  Any Director or Officer may certify a copy of any instrument, resolution, by-law or other document of the Corporation to be a true copy thereof. </w:t>
        </w:r>
      </w:ins>
    </w:p>
    <w:p w:rsidR="00BE4DA0" w:rsidRPr="00731525" w:rsidDel="007776BF" w:rsidRDefault="00BE4DA0">
      <w:pPr>
        <w:rPr>
          <w:del w:id="2093" w:author="Danielle" w:date="2014-11-09T16:03:00Z"/>
          <w:rFonts w:ascii="Verdana" w:hAnsi="Verdana"/>
          <w:sz w:val="24"/>
          <w:szCs w:val="24"/>
        </w:rPr>
      </w:pPr>
    </w:p>
    <w:p w:rsidR="004E6BAD" w:rsidRPr="00731525" w:rsidRDefault="004E6BAD">
      <w:pPr>
        <w:rPr>
          <w:rFonts w:ascii="Verdana" w:hAnsi="Verdana"/>
          <w:sz w:val="24"/>
          <w:szCs w:val="24"/>
          <w:rPrChange w:id="2094" w:author="Danielle" w:date="2015-06-07T11:11:00Z">
            <w:rPr>
              <w:rFonts w:ascii="Verdana" w:hAnsi="Verdana"/>
              <w:sz w:val="24"/>
            </w:rPr>
          </w:rPrChange>
        </w:rPr>
      </w:pPr>
    </w:p>
    <w:p w:rsidR="004E6BAD" w:rsidRPr="00731525" w:rsidRDefault="00A36D37">
      <w:pPr>
        <w:rPr>
          <w:rFonts w:ascii="Verdana" w:hAnsi="Verdana"/>
          <w:sz w:val="24"/>
          <w:szCs w:val="24"/>
          <w:rPrChange w:id="2095" w:author="Danielle" w:date="2015-06-07T11:11:00Z">
            <w:rPr>
              <w:rFonts w:ascii="Verdana" w:hAnsi="Verdana"/>
              <w:sz w:val="24"/>
            </w:rPr>
          </w:rPrChange>
        </w:rPr>
      </w:pPr>
      <w:r w:rsidRPr="00731525">
        <w:rPr>
          <w:rFonts w:ascii="Verdana" w:hAnsi="Verdana"/>
          <w:sz w:val="24"/>
          <w:szCs w:val="24"/>
          <w:rPrChange w:id="2096" w:author="Danielle" w:date="2015-06-07T11:11:00Z">
            <w:rPr>
              <w:rFonts w:ascii="Verdana" w:hAnsi="Verdana"/>
              <w:sz w:val="24"/>
            </w:rPr>
          </w:rPrChange>
        </w:rPr>
        <w:t>Revised: September, 1986</w:t>
      </w:r>
    </w:p>
    <w:p w:rsidR="004E6BAD" w:rsidRPr="00731525" w:rsidRDefault="00A36D37">
      <w:pPr>
        <w:rPr>
          <w:rFonts w:ascii="Verdana" w:hAnsi="Verdana"/>
          <w:sz w:val="24"/>
          <w:szCs w:val="24"/>
          <w:rPrChange w:id="2097" w:author="Danielle" w:date="2015-06-07T11:11:00Z">
            <w:rPr>
              <w:rFonts w:ascii="Verdana" w:hAnsi="Verdana"/>
              <w:sz w:val="24"/>
            </w:rPr>
          </w:rPrChange>
        </w:rPr>
      </w:pPr>
      <w:r w:rsidRPr="00731525">
        <w:rPr>
          <w:rFonts w:ascii="Verdana" w:hAnsi="Verdana"/>
          <w:sz w:val="24"/>
          <w:szCs w:val="24"/>
          <w:rPrChange w:id="2098" w:author="Danielle" w:date="2015-06-07T11:11:00Z">
            <w:rPr>
              <w:rFonts w:ascii="Verdana" w:hAnsi="Verdana"/>
              <w:sz w:val="24"/>
            </w:rPr>
          </w:rPrChange>
        </w:rPr>
        <w:t>Revised: May 19, 1994</w:t>
      </w:r>
    </w:p>
    <w:p w:rsidR="004E6BAD" w:rsidRPr="00731525" w:rsidRDefault="00A36D37">
      <w:pPr>
        <w:rPr>
          <w:rFonts w:ascii="Verdana" w:hAnsi="Verdana"/>
          <w:sz w:val="24"/>
          <w:szCs w:val="24"/>
          <w:rPrChange w:id="2099" w:author="Danielle" w:date="2015-06-07T11:11:00Z">
            <w:rPr>
              <w:rFonts w:ascii="Verdana" w:hAnsi="Verdana"/>
              <w:sz w:val="24"/>
            </w:rPr>
          </w:rPrChange>
        </w:rPr>
      </w:pPr>
      <w:r w:rsidRPr="00731525">
        <w:rPr>
          <w:rFonts w:ascii="Verdana" w:hAnsi="Verdana"/>
          <w:sz w:val="24"/>
          <w:szCs w:val="24"/>
          <w:rPrChange w:id="2100" w:author="Danielle" w:date="2015-06-07T11:11:00Z">
            <w:rPr>
              <w:rFonts w:ascii="Verdana" w:hAnsi="Verdana"/>
              <w:sz w:val="24"/>
            </w:rPr>
          </w:rPrChange>
        </w:rPr>
        <w:t>Revised: April 6, 2006</w:t>
      </w:r>
    </w:p>
    <w:p w:rsidR="004E6BAD" w:rsidRPr="00731525" w:rsidRDefault="00A36D37">
      <w:pPr>
        <w:rPr>
          <w:rFonts w:ascii="Verdana" w:hAnsi="Verdana"/>
          <w:sz w:val="24"/>
          <w:szCs w:val="24"/>
          <w:rPrChange w:id="2101" w:author="Danielle" w:date="2015-06-07T11:11:00Z">
            <w:rPr>
              <w:rFonts w:ascii="Verdana" w:hAnsi="Verdana"/>
              <w:sz w:val="24"/>
            </w:rPr>
          </w:rPrChange>
        </w:rPr>
      </w:pPr>
      <w:r w:rsidRPr="00731525">
        <w:rPr>
          <w:rFonts w:ascii="Verdana" w:hAnsi="Verdana"/>
          <w:sz w:val="24"/>
          <w:szCs w:val="24"/>
          <w:rPrChange w:id="2102" w:author="Danielle" w:date="2015-06-07T11:11:00Z">
            <w:rPr>
              <w:rFonts w:ascii="Verdana" w:hAnsi="Verdana"/>
              <w:sz w:val="24"/>
            </w:rPr>
          </w:rPrChange>
        </w:rPr>
        <w:t>Approved: May 25, 2006</w:t>
      </w:r>
    </w:p>
    <w:p w:rsidR="00A36D37" w:rsidRPr="00731525" w:rsidRDefault="00A36D37">
      <w:pPr>
        <w:rPr>
          <w:rFonts w:ascii="Verdana" w:hAnsi="Verdana"/>
          <w:sz w:val="24"/>
          <w:szCs w:val="24"/>
          <w:rPrChange w:id="2103" w:author="Danielle" w:date="2015-06-07T11:11:00Z">
            <w:rPr>
              <w:rFonts w:ascii="Verdana" w:hAnsi="Verdana"/>
              <w:sz w:val="24"/>
            </w:rPr>
          </w:rPrChange>
        </w:rPr>
      </w:pPr>
      <w:r w:rsidRPr="00731525">
        <w:rPr>
          <w:rFonts w:ascii="Verdana" w:hAnsi="Verdana"/>
          <w:sz w:val="24"/>
          <w:szCs w:val="24"/>
          <w:rPrChange w:id="2104" w:author="Danielle" w:date="2015-06-07T11:11:00Z">
            <w:rPr>
              <w:rFonts w:ascii="Verdana" w:hAnsi="Verdana"/>
              <w:sz w:val="24"/>
            </w:rPr>
          </w:rPrChange>
        </w:rPr>
        <w:t>Approved: May 28, 2013</w:t>
      </w:r>
    </w:p>
    <w:sectPr w:rsidR="00A36D37" w:rsidRPr="00731525" w:rsidSect="004E6BAD">
      <w:footerReference w:type="even" r:id="rId10"/>
      <w:footerReference w:type="default" r:id="rId11"/>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orianne Weston" w:date="2015-06-07T10:45:00Z" w:initials="LW">
    <w:p w:rsidR="003467A5" w:rsidRPr="0061227A" w:rsidRDefault="003467A5">
      <w:pPr>
        <w:pStyle w:val="CommentText"/>
        <w:rPr>
          <w:sz w:val="24"/>
          <w:szCs w:val="24"/>
        </w:rPr>
      </w:pPr>
      <w:r>
        <w:rPr>
          <w:rStyle w:val="CommentReference"/>
        </w:rPr>
        <w:annotationRef/>
      </w:r>
      <w:r>
        <w:rPr>
          <w:sz w:val="24"/>
          <w:szCs w:val="24"/>
        </w:rPr>
        <w:t xml:space="preserve">CPRS National advises to remove the term “Constitution” as this is a Bylaw document. </w:t>
      </w:r>
    </w:p>
  </w:comment>
  <w:comment w:id="142" w:author="Lorianne Weston" w:date="2015-06-07T10:31:00Z" w:initials="LW">
    <w:p w:rsidR="003467A5" w:rsidRDefault="003467A5">
      <w:pPr>
        <w:pStyle w:val="CommentText"/>
      </w:pPr>
      <w:r>
        <w:rPr>
          <w:rStyle w:val="CommentReference"/>
        </w:rPr>
        <w:annotationRef/>
      </w:r>
      <w:r>
        <w:t xml:space="preserve"> CPRS National has recommended removing information related to the Seal. It is no longer required by law.</w:t>
      </w:r>
    </w:p>
  </w:comment>
  <w:comment w:id="172" w:author="Lorianne Weston" w:date="2015-01-13T12:28:00Z" w:initials="LW">
    <w:p w:rsidR="003467A5" w:rsidRDefault="003467A5">
      <w:pPr>
        <w:pStyle w:val="CommentText"/>
      </w:pPr>
      <w:r>
        <w:rPr>
          <w:rStyle w:val="CommentReference"/>
        </w:rPr>
        <w:annotationRef/>
      </w:r>
      <w:r>
        <w:t>The above Mission statement aligns with National Society Bylaws</w:t>
      </w:r>
    </w:p>
  </w:comment>
  <w:comment w:id="360" w:author="Lorianne Weston" w:date="2015-01-13T12:28:00Z" w:initials="LW">
    <w:p w:rsidR="003467A5" w:rsidRDefault="003467A5">
      <w:pPr>
        <w:pStyle w:val="CommentText"/>
      </w:pPr>
      <w:r>
        <w:rPr>
          <w:rStyle w:val="CommentReference"/>
        </w:rPr>
        <w:annotationRef/>
      </w:r>
      <w:r>
        <w:t>Quorum should be its own article under the Board. It does not belong in Definitions.</w:t>
      </w:r>
    </w:p>
  </w:comment>
  <w:comment w:id="372" w:author="Lorianne Weston" w:date="2015-01-13T12:28:00Z" w:initials="LW">
    <w:p w:rsidR="003467A5" w:rsidRDefault="003467A5">
      <w:pPr>
        <w:pStyle w:val="CommentText"/>
      </w:pPr>
      <w:r>
        <w:rPr>
          <w:rStyle w:val="CommentReference"/>
        </w:rPr>
        <w:annotationRef/>
      </w:r>
      <w:r>
        <w:t>This should be in the section on general meetings / AGM and not in definitions.</w:t>
      </w:r>
    </w:p>
  </w:comment>
  <w:comment w:id="382" w:author="Lorianne Weston" w:date="2015-01-13T12:28:00Z" w:initials="LW">
    <w:p w:rsidR="003467A5" w:rsidRDefault="003467A5">
      <w:pPr>
        <w:pStyle w:val="CommentText"/>
      </w:pPr>
      <w:r>
        <w:rPr>
          <w:rStyle w:val="CommentReference"/>
        </w:rPr>
        <w:annotationRef/>
      </w:r>
      <w:r>
        <w:t>Belongs in the section on the Board.</w:t>
      </w:r>
    </w:p>
  </w:comment>
  <w:comment w:id="410" w:author="Lorianne Weston" w:date="2015-01-13T12:28:00Z" w:initials="LW">
    <w:p w:rsidR="003467A5" w:rsidRDefault="003467A5">
      <w:pPr>
        <w:pStyle w:val="CommentText"/>
      </w:pPr>
      <w:r>
        <w:rPr>
          <w:rStyle w:val="CommentReference"/>
        </w:rPr>
        <w:annotationRef/>
      </w:r>
      <w:r>
        <w:t>This is the definition as it appears in current Bylaws.  Also, definitions should be in alphabetical order.</w:t>
      </w:r>
    </w:p>
  </w:comment>
  <w:comment w:id="438" w:author="Danielle" w:date="2015-01-13T12:28:00Z" w:initials="D">
    <w:p w:rsidR="003467A5" w:rsidRDefault="003467A5" w:rsidP="00A365FC">
      <w:pPr>
        <w:pStyle w:val="CommentText"/>
      </w:pPr>
      <w:r>
        <w:rPr>
          <w:rStyle w:val="CommentReference"/>
        </w:rPr>
        <w:annotationRef/>
      </w:r>
      <w:r>
        <w:t xml:space="preserve">Move to beginning </w:t>
      </w:r>
    </w:p>
  </w:comment>
  <w:comment w:id="497" w:author="Lorianne Weston" w:date="2015-01-13T12:28:00Z" w:initials="LW">
    <w:p w:rsidR="003467A5" w:rsidRDefault="003467A5">
      <w:pPr>
        <w:pStyle w:val="CommentText"/>
      </w:pPr>
      <w:r>
        <w:rPr>
          <w:rStyle w:val="CommentReference"/>
        </w:rPr>
        <w:annotationRef/>
      </w:r>
      <w:r>
        <w:t xml:space="preserve"> This detail should be placed in Regulations, allowing member categories to be defined in a less rigid way upon decision by the Board.</w:t>
      </w:r>
    </w:p>
  </w:comment>
  <w:comment w:id="555" w:author="Lorianne Weston" w:date="2015-01-13T15:59:00Z" w:initials="LW">
    <w:p w:rsidR="003467A5" w:rsidRDefault="003467A5">
      <w:pPr>
        <w:pStyle w:val="CommentText"/>
      </w:pPr>
      <w:r>
        <w:rPr>
          <w:rStyle w:val="CommentReference"/>
        </w:rPr>
        <w:annotationRef/>
      </w:r>
      <w:r>
        <w:t>Yes. Could also be combined with provisions in bylaws and eliminate constitution as separate section.</w:t>
      </w:r>
    </w:p>
  </w:comment>
  <w:comment w:id="724" w:author="Lorianne Weston" w:date="2015-01-13T14:21:00Z" w:initials="LW">
    <w:p w:rsidR="003467A5" w:rsidRPr="001B44CA" w:rsidRDefault="003467A5" w:rsidP="00314BE4">
      <w:pPr>
        <w:pStyle w:val="Heading4"/>
        <w:keepNext w:val="0"/>
        <w:widowControl w:val="0"/>
        <w:spacing w:after="120"/>
        <w:rPr>
          <w:i/>
          <w:sz w:val="22"/>
          <w:szCs w:val="22"/>
        </w:rPr>
      </w:pPr>
      <w:r>
        <w:rPr>
          <w:rStyle w:val="CommentReference"/>
        </w:rPr>
        <w:annotationRef/>
      </w:r>
      <w:r>
        <w:t xml:space="preserve">You may wish to consider this option, which applies to the National Board: </w:t>
      </w:r>
      <w:r w:rsidRPr="001B44CA">
        <w:rPr>
          <w:i/>
          <w:sz w:val="22"/>
          <w:szCs w:val="22"/>
        </w:rPr>
        <w:t>Eligibility</w:t>
      </w:r>
    </w:p>
    <w:p w:rsidR="003467A5" w:rsidRPr="001B44CA" w:rsidRDefault="003467A5" w:rsidP="00314BE4">
      <w:pPr>
        <w:widowControl w:val="0"/>
        <w:spacing w:after="120"/>
      </w:pPr>
      <w:r w:rsidRPr="001B44CA">
        <w:t>The Directors and Officers of the National Society shall have the following credentials:</w:t>
      </w:r>
    </w:p>
    <w:p w:rsidR="003467A5" w:rsidRPr="001B44CA" w:rsidRDefault="003467A5" w:rsidP="00314BE4">
      <w:pPr>
        <w:widowControl w:val="0"/>
        <w:numPr>
          <w:ilvl w:val="0"/>
          <w:numId w:val="52"/>
        </w:numPr>
        <w:spacing w:after="120"/>
        <w:ind w:left="450"/>
      </w:pPr>
      <w:r w:rsidRPr="001B44CA">
        <w:t>Board members must be Accredited Members or have a minimum of five (5) years’ Membership in the National Society</w:t>
      </w:r>
      <w:r>
        <w:t>;</w:t>
      </w:r>
      <w:r w:rsidRPr="001B44CA">
        <w:t xml:space="preserve"> a minimum of one (1) year’s experience on a Member Society Board or National Council, Committee or Task Force</w:t>
      </w:r>
      <w:r>
        <w:t>;</w:t>
      </w:r>
      <w:r w:rsidRPr="001B44CA">
        <w:t xml:space="preserve"> and be current Members of the National Society in good standing.  Board members must also have knowledge of national affairs and issues which are relevant to the business and affairs of the National Society.</w:t>
      </w:r>
    </w:p>
    <w:p w:rsidR="003467A5" w:rsidRPr="001B44CA" w:rsidRDefault="003467A5" w:rsidP="00314BE4">
      <w:pPr>
        <w:widowControl w:val="0"/>
        <w:numPr>
          <w:ilvl w:val="0"/>
          <w:numId w:val="52"/>
        </w:numPr>
        <w:spacing w:after="120"/>
        <w:ind w:left="450"/>
      </w:pPr>
      <w:r w:rsidRPr="001B44CA">
        <w:t xml:space="preserve">Any Accredited Member shall be eligible for any one of the Offices of President and Vice-President.  An Accredited Member shall be as defined in Article IV, Section 1. </w:t>
      </w:r>
    </w:p>
    <w:p w:rsidR="003467A5" w:rsidRDefault="003467A5" w:rsidP="00314BE4">
      <w:pPr>
        <w:pStyle w:val="CommentText"/>
      </w:pPr>
      <w:r w:rsidRPr="001B44CA">
        <w:t>For greater certainty, all Officers must be Accredited Members of the National Society.</w:t>
      </w:r>
    </w:p>
  </w:comment>
  <w:comment w:id="1014" w:author="Lorianne Weston" w:date="2015-06-07T10:58:00Z" w:initials="LW">
    <w:p w:rsidR="00F8165B" w:rsidRDefault="003467A5" w:rsidP="00F8165B">
      <w:pPr>
        <w:pStyle w:val="CommentText"/>
      </w:pPr>
      <w:r>
        <w:rPr>
          <w:rStyle w:val="CommentReference"/>
        </w:rPr>
        <w:annotationRef/>
      </w:r>
      <w:r w:rsidR="00F8165B">
        <w:t xml:space="preserve"> This is unnecessary since the Code of Professional Standards is National and there is a National Judiciary Committee. The only thing you want to ensure is there is a process for removal of people who are local Society members only. This can be done in bylaws.</w:t>
      </w:r>
    </w:p>
    <w:p w:rsidR="003467A5" w:rsidRDefault="003467A5">
      <w:pPr>
        <w:pStyle w:val="CommentText"/>
      </w:pPr>
    </w:p>
  </w:comment>
  <w:comment w:id="1019" w:author="Danielle" w:date="2015-06-07T11:00:00Z" w:initials="D">
    <w:p w:rsidR="00F8165B" w:rsidRDefault="00F8165B">
      <w:pPr>
        <w:pStyle w:val="CommentText"/>
      </w:pPr>
      <w:r>
        <w:rPr>
          <w:rStyle w:val="CommentReference"/>
        </w:rPr>
        <w:annotationRef/>
      </w:r>
      <w:r>
        <w:t xml:space="preserve">We will confirm whether there is a situation wherein there are local members only. If so, we can accept this position. </w:t>
      </w:r>
    </w:p>
  </w:comment>
  <w:comment w:id="1030" w:author="Lorianne Weston" w:date="2015-06-07T10:56:00Z" w:initials="LW">
    <w:p w:rsidR="005E171E" w:rsidRDefault="003467A5" w:rsidP="005E171E">
      <w:pPr>
        <w:pStyle w:val="CommentText"/>
      </w:pPr>
      <w:r>
        <w:rPr>
          <w:rStyle w:val="CommentReference"/>
        </w:rPr>
        <w:annotationRef/>
      </w:r>
      <w:r w:rsidR="005E171E">
        <w:t xml:space="preserve"> CPRS National advises tha</w:t>
      </w:r>
      <w:r w:rsidR="00F8165B">
        <w:t>t this is unnecessary given that, i</w:t>
      </w:r>
      <w:r w:rsidR="005E171E">
        <w:t>n any case, if a contradiction were to exist, there would need to be a process of interpretation to determine the true meaning of each bylaw. The fact is, we are working to align the bylaws so this will not happen.</w:t>
      </w:r>
    </w:p>
    <w:p w:rsidR="003467A5" w:rsidRDefault="003467A5">
      <w:pPr>
        <w:pStyle w:val="CommentText"/>
      </w:pPr>
      <w:r>
        <w:t xml:space="preserve">. </w:t>
      </w:r>
    </w:p>
  </w:comment>
  <w:comment w:id="1191" w:author="Danielle" w:date="2015-01-13T12:28:00Z" w:initials="D">
    <w:p w:rsidR="003467A5" w:rsidRDefault="003467A5">
      <w:pPr>
        <w:pStyle w:val="CommentText"/>
      </w:pPr>
      <w:r>
        <w:rPr>
          <w:rStyle w:val="CommentReference"/>
        </w:rPr>
        <w:annotationRef/>
      </w:r>
      <w:r>
        <w:t xml:space="preserve">Move to beginning </w:t>
      </w:r>
    </w:p>
  </w:comment>
  <w:comment w:id="1300" w:author="Lorianne Weston" w:date="2015-06-07T11:02:00Z" w:initials="LW">
    <w:p w:rsidR="003467A5" w:rsidRDefault="003467A5" w:rsidP="0061227A">
      <w:pPr>
        <w:pStyle w:val="Default"/>
        <w:rPr>
          <w:sz w:val="23"/>
          <w:szCs w:val="23"/>
        </w:rPr>
      </w:pPr>
      <w:r>
        <w:rPr>
          <w:rStyle w:val="CommentReference"/>
        </w:rPr>
        <w:annotationRef/>
      </w:r>
      <w:r w:rsidR="00F8165B">
        <w:t>I suggest you use this wording:</w:t>
      </w:r>
      <w:r>
        <w:t xml:space="preserve"> </w:t>
      </w:r>
      <w:r>
        <w:rPr>
          <w:sz w:val="23"/>
          <w:szCs w:val="23"/>
        </w:rPr>
        <w:t xml:space="preserve">All Members shall comply with the Code of Professional Standards, which shall set out the conduct expected of Members. </w:t>
      </w:r>
    </w:p>
    <w:p w:rsidR="003467A5" w:rsidRDefault="003467A5" w:rsidP="0061227A">
      <w:pPr>
        <w:pStyle w:val="Default"/>
        <w:rPr>
          <w:sz w:val="23"/>
          <w:szCs w:val="23"/>
        </w:rPr>
      </w:pPr>
      <w:r>
        <w:rPr>
          <w:sz w:val="23"/>
          <w:szCs w:val="23"/>
        </w:rPr>
        <w:t xml:space="preserve">The National Society Board of Directors has the authority under Article III of the National Society By-laws to suspend or expel any Member for any one or more of the following grounds: </w:t>
      </w:r>
    </w:p>
    <w:p w:rsidR="003467A5" w:rsidRDefault="003467A5" w:rsidP="0061227A">
      <w:pPr>
        <w:pStyle w:val="CommentText"/>
        <w:numPr>
          <w:ilvl w:val="0"/>
          <w:numId w:val="53"/>
        </w:numPr>
        <w:rPr>
          <w:sz w:val="23"/>
          <w:szCs w:val="23"/>
        </w:rPr>
      </w:pPr>
      <w:r>
        <w:rPr>
          <w:sz w:val="23"/>
          <w:szCs w:val="23"/>
        </w:rPr>
        <w:t xml:space="preserve"> violating any provision of the Articles, By-laws, the Code of Professional Standards or written policies of The Society or The National Society;</w:t>
      </w:r>
    </w:p>
    <w:p w:rsidR="003467A5" w:rsidRDefault="003467A5" w:rsidP="0061227A">
      <w:pPr>
        <w:pStyle w:val="Default"/>
        <w:rPr>
          <w:sz w:val="23"/>
          <w:szCs w:val="23"/>
        </w:rPr>
      </w:pPr>
      <w:r>
        <w:rPr>
          <w:sz w:val="23"/>
          <w:szCs w:val="23"/>
        </w:rPr>
        <w:t xml:space="preserve"> b) carrying out any conduct which may be detrimental to The Society or The National Society as determined by the Board of Directors in its sole discretion; and </w:t>
      </w:r>
    </w:p>
    <w:p w:rsidR="003467A5" w:rsidRDefault="003467A5" w:rsidP="0061227A">
      <w:pPr>
        <w:pStyle w:val="CommentText"/>
      </w:pPr>
      <w:r>
        <w:rPr>
          <w:sz w:val="23"/>
          <w:szCs w:val="23"/>
        </w:rPr>
        <w:t xml:space="preserve">c) </w:t>
      </w:r>
      <w:proofErr w:type="gramStart"/>
      <w:r>
        <w:rPr>
          <w:sz w:val="23"/>
          <w:szCs w:val="23"/>
        </w:rPr>
        <w:t>for</w:t>
      </w:r>
      <w:proofErr w:type="gramEnd"/>
      <w:r>
        <w:rPr>
          <w:sz w:val="23"/>
          <w:szCs w:val="23"/>
        </w:rPr>
        <w:t xml:space="preserve"> any other reason that the Board of Directors in its sole and absolute discretion considers to be reasonable, having regard to the purpose of CPRS.</w:t>
      </w:r>
    </w:p>
  </w:comment>
  <w:comment w:id="1323" w:author="Lorianne Weston" w:date="2015-06-07T11:03:00Z" w:initials="LW">
    <w:p w:rsidR="00F8165B" w:rsidRDefault="003467A5">
      <w:pPr>
        <w:pStyle w:val="CommentText"/>
      </w:pPr>
      <w:r>
        <w:rPr>
          <w:rStyle w:val="CommentReference"/>
        </w:rPr>
        <w:annotationRef/>
      </w:r>
      <w:r>
        <w:t>.</w:t>
      </w:r>
      <w:r w:rsidR="00F8165B">
        <w:t xml:space="preserve"> Do you allow this for student members? With respect to National Society members, it is an administrative process that does not belong on Bylaws/governance</w:t>
      </w:r>
    </w:p>
  </w:comment>
  <w:comment w:id="1333" w:author="Danielle" w:date="2015-06-07T11:05:00Z" w:initials="D">
    <w:p w:rsidR="00F8165B" w:rsidRDefault="00F8165B">
      <w:pPr>
        <w:pStyle w:val="CommentText"/>
      </w:pPr>
      <w:r>
        <w:rPr>
          <w:rStyle w:val="CommentReference"/>
        </w:rPr>
        <w:annotationRef/>
      </w:r>
      <w:r>
        <w:t xml:space="preserve"> As recommend by CPRS National, we will confirm if associate membership is applicable to this situation. </w:t>
      </w:r>
    </w:p>
  </w:comment>
  <w:comment w:id="1409" w:author="Lorianne Weston" w:date="2015-01-13T16:03:00Z" w:initials="LW">
    <w:p w:rsidR="003467A5" w:rsidRDefault="003467A5">
      <w:pPr>
        <w:pStyle w:val="CommentText"/>
      </w:pPr>
      <w:r>
        <w:rPr>
          <w:rStyle w:val="CommentReference"/>
        </w:rPr>
        <w:annotationRef/>
      </w:r>
      <w:r>
        <w:t>Are the other positions not able to be renewed? This is unclear. It should say the terms of office for each one is annual and not renewable (if that is the case), except for the president. Also, if they are appointed, who appoints them?</w:t>
      </w:r>
    </w:p>
  </w:comment>
  <w:comment w:id="1415" w:author="Lorianne Weston" w:date="2015-01-13T16:04:00Z" w:initials="LW">
    <w:p w:rsidR="003467A5" w:rsidRDefault="003467A5">
      <w:pPr>
        <w:pStyle w:val="CommentText"/>
      </w:pPr>
      <w:r>
        <w:rPr>
          <w:rStyle w:val="CommentReference"/>
        </w:rPr>
        <w:annotationRef/>
      </w:r>
      <w:r>
        <w:t>See comments above in constitution</w:t>
      </w:r>
    </w:p>
  </w:comment>
  <w:comment w:id="1479" w:author="Lorianne Weston" w:date="2015-01-13T16:07:00Z" w:initials="LW">
    <w:p w:rsidR="003467A5" w:rsidRDefault="003467A5">
      <w:pPr>
        <w:pStyle w:val="CommentText"/>
      </w:pPr>
      <w:r>
        <w:rPr>
          <w:rStyle w:val="CommentReference"/>
        </w:rPr>
        <w:annotationRef/>
      </w:r>
      <w:r>
        <w:t>What is the purpose of the second VP?</w:t>
      </w:r>
    </w:p>
  </w:comment>
  <w:comment w:id="1501" w:author="Lorianne Weston" w:date="2015-01-13T16:07:00Z" w:initials="LW">
    <w:p w:rsidR="003467A5" w:rsidRDefault="003467A5">
      <w:pPr>
        <w:pStyle w:val="CommentText"/>
      </w:pPr>
      <w:r>
        <w:rPr>
          <w:rStyle w:val="CommentReference"/>
        </w:rPr>
        <w:annotationRef/>
      </w:r>
      <w:r>
        <w:t>I don’t think this is a requirement. Do you use official auditors like KPMG or regular accountant’s financial statements?</w:t>
      </w:r>
    </w:p>
  </w:comment>
  <w:comment w:id="1502" w:author="Danielle" w:date="2015-06-07T11:08:00Z" w:initials="D">
    <w:p w:rsidR="00731525" w:rsidRDefault="00731525">
      <w:pPr>
        <w:pStyle w:val="CommentText"/>
      </w:pPr>
      <w:r>
        <w:rPr>
          <w:rStyle w:val="CommentReference"/>
        </w:rPr>
        <w:annotationRef/>
      </w:r>
      <w:r>
        <w:t xml:space="preserve">CPRS Toronto Board has discussed this feedback and determined it will continue to have an audit performed annually. </w:t>
      </w:r>
    </w:p>
  </w:comment>
  <w:comment w:id="1508" w:author="Lorianne Weston" w:date="2015-01-13T16:07:00Z" w:initials="LW">
    <w:p w:rsidR="003467A5" w:rsidRDefault="003467A5">
      <w:pPr>
        <w:pStyle w:val="CommentText"/>
      </w:pPr>
      <w:r>
        <w:rPr>
          <w:rStyle w:val="CommentReference"/>
        </w:rPr>
        <w:annotationRef/>
      </w:r>
      <w:r>
        <w:t>See previous comment?</w:t>
      </w:r>
    </w:p>
  </w:comment>
  <w:comment w:id="1512" w:author="Lorianne Weston" w:date="2015-01-13T16:08:00Z" w:initials="LW">
    <w:p w:rsidR="003467A5" w:rsidRDefault="003467A5">
      <w:pPr>
        <w:pStyle w:val="CommentText"/>
      </w:pPr>
      <w:r>
        <w:rPr>
          <w:rStyle w:val="CommentReference"/>
        </w:rPr>
        <w:annotationRef/>
      </w:r>
      <w:r>
        <w:t>This is phrased in a strange way. Probably unnecessary given (</w:t>
      </w:r>
      <w:proofErr w:type="spellStart"/>
      <w:r>
        <w:t>i</w:t>
      </w:r>
      <w:proofErr w:type="spellEnd"/>
      <w:r>
        <w:t>)</w:t>
      </w:r>
    </w:p>
  </w:comment>
  <w:comment w:id="1516" w:author="Lorianne Weston" w:date="2015-01-13T16:09:00Z" w:initials="LW">
    <w:p w:rsidR="003467A5" w:rsidRDefault="003467A5" w:rsidP="00207F06">
      <w:pPr>
        <w:pStyle w:val="Default"/>
        <w:rPr>
          <w:sz w:val="23"/>
          <w:szCs w:val="23"/>
        </w:rPr>
      </w:pPr>
      <w:r>
        <w:rPr>
          <w:rStyle w:val="CommentReference"/>
        </w:rPr>
        <w:annotationRef/>
      </w:r>
      <w:r>
        <w:t xml:space="preserve">Is this how it works in fact? Here is what Manitoba Society has: </w:t>
      </w:r>
      <w:r>
        <w:rPr>
          <w:sz w:val="23"/>
          <w:szCs w:val="23"/>
        </w:rPr>
        <w:t xml:space="preserve">a) The President shall, with the Treasurer or Secretary, sign all written contracts and obligations, which have been approved by the Directors. </w:t>
      </w:r>
    </w:p>
    <w:p w:rsidR="003467A5" w:rsidRDefault="003467A5" w:rsidP="00207F06">
      <w:pPr>
        <w:pStyle w:val="CommentText"/>
      </w:pPr>
      <w:r>
        <w:rPr>
          <w:sz w:val="23"/>
          <w:szCs w:val="23"/>
        </w:rPr>
        <w:t>b) Signing authority for financial disbursements of The Society shall be vested in the President, Vice President and the Treasurer, any two of whom shall sign for such disbursements.</w:t>
      </w:r>
    </w:p>
  </w:comment>
  <w:comment w:id="1530" w:author="Danielle" w:date="2015-01-13T12:28:00Z" w:initials="D">
    <w:p w:rsidR="003467A5" w:rsidRDefault="003467A5">
      <w:pPr>
        <w:pStyle w:val="CommentText"/>
      </w:pPr>
      <w:r>
        <w:rPr>
          <w:rStyle w:val="CommentReference"/>
        </w:rPr>
        <w:annotationRef/>
      </w:r>
      <w:r>
        <w:t xml:space="preserve">Should we amend this because Lois keeps official record? </w:t>
      </w:r>
    </w:p>
  </w:comment>
  <w:comment w:id="1524" w:author="Lorianne Weston" w:date="2015-01-13T16:12:00Z" w:initials="LW">
    <w:p w:rsidR="003467A5" w:rsidRDefault="003467A5">
      <w:pPr>
        <w:pStyle w:val="CommentText"/>
      </w:pPr>
      <w:r>
        <w:rPr>
          <w:rStyle w:val="CommentReference"/>
        </w:rPr>
        <w:annotationRef/>
      </w:r>
      <w:r>
        <w:t xml:space="preserve">What does your secretary actually do? If Lois is doing all this, </w:t>
      </w:r>
      <w:proofErr w:type="gramStart"/>
      <w:r>
        <w:t>then  you</w:t>
      </w:r>
      <w:proofErr w:type="gramEnd"/>
      <w:r>
        <w:t xml:space="preserve"> might just remove this position and say the Board may make an appointment or delegate authority to ensure  that (</w:t>
      </w:r>
      <w:proofErr w:type="spellStart"/>
      <w:r>
        <w:t>i</w:t>
      </w:r>
      <w:proofErr w:type="spellEnd"/>
      <w:r>
        <w:t>) – (iv) is done.</w:t>
      </w:r>
    </w:p>
  </w:comment>
  <w:comment w:id="1554" w:author="Lorianne Weston" w:date="2015-01-13T16:11:00Z" w:initials="LW">
    <w:p w:rsidR="003467A5" w:rsidRDefault="003467A5">
      <w:pPr>
        <w:pStyle w:val="CommentText"/>
      </w:pPr>
      <w:r>
        <w:rPr>
          <w:rStyle w:val="CommentReference"/>
        </w:rPr>
        <w:annotationRef/>
      </w:r>
      <w:r>
        <w:t>Election or appointment? Which one?</w:t>
      </w:r>
    </w:p>
  </w:comment>
  <w:comment w:id="1619" w:author="Lorianne Weston" w:date="2015-01-13T16:14:00Z" w:initials="LW">
    <w:p w:rsidR="003467A5" w:rsidRDefault="003467A5">
      <w:pPr>
        <w:pStyle w:val="CommentText"/>
      </w:pPr>
      <w:r>
        <w:rPr>
          <w:rStyle w:val="CommentReference"/>
        </w:rPr>
        <w:annotationRef/>
      </w:r>
      <w:r>
        <w:t xml:space="preserve">Monthly is twelve times a year so how can it be monthly? </w:t>
      </w:r>
    </w:p>
  </w:comment>
  <w:comment w:id="1691" w:author="Lorianne Weston" w:date="2015-01-13T16:39:00Z" w:initials="LW">
    <w:p w:rsidR="003467A5" w:rsidRDefault="003467A5">
      <w:pPr>
        <w:pStyle w:val="CommentText"/>
      </w:pPr>
      <w:r>
        <w:rPr>
          <w:rStyle w:val="CommentReference"/>
        </w:rPr>
        <w:annotationRef/>
      </w:r>
      <w:r>
        <w:t xml:space="preserve">This should go somewhere else for example, at the end after </w:t>
      </w:r>
      <w:proofErr w:type="gramStart"/>
      <w:r>
        <w:t>ARTICLE  X</w:t>
      </w:r>
      <w:bookmarkStart w:id="1713" w:name="_GoBack"/>
      <w:bookmarkEnd w:id="1713"/>
      <w:r>
        <w:t>I</w:t>
      </w:r>
      <w:proofErr w:type="gramEnd"/>
      <w:r>
        <w:t xml:space="preserve"> as it applies in terms of general interpretation of the entire bylaws.</w:t>
      </w:r>
    </w:p>
  </w:comment>
  <w:comment w:id="1721" w:author="Lorianne Weston" w:date="2015-06-07T10:43:00Z" w:initials="LW">
    <w:p w:rsidR="003467A5" w:rsidRDefault="003467A5" w:rsidP="00E33B33">
      <w:pPr>
        <w:ind w:left="720"/>
        <w:jc w:val="both"/>
      </w:pPr>
      <w:r>
        <w:rPr>
          <w:rStyle w:val="CommentReference"/>
        </w:rPr>
        <w:annotationRef/>
      </w:r>
      <w:r>
        <w:t xml:space="preserve">This whole section could be written as follows: </w:t>
      </w:r>
    </w:p>
    <w:p w:rsidR="003467A5" w:rsidRDefault="003467A5" w:rsidP="00E33B33">
      <w:pPr>
        <w:ind w:left="720"/>
        <w:jc w:val="both"/>
        <w:rPr>
          <w:rFonts w:ascii="Verdana" w:hAnsi="Verdana"/>
          <w:sz w:val="24"/>
        </w:rPr>
      </w:pPr>
      <w:r>
        <w:rPr>
          <w:rFonts w:ascii="Verdana" w:hAnsi="Verdana"/>
          <w:sz w:val="24"/>
        </w:rPr>
        <w:t>A Society general meeting shall be called at times and places as designated by the Board of Directors for any purpose that the Board of Directors decide will further the work of the Society or by the president at any time 23 members are present, provided in both cases that 30 days advance written notice has been given to members.</w:t>
      </w:r>
    </w:p>
    <w:p w:rsidR="003467A5" w:rsidRDefault="003467A5" w:rsidP="00E33B33">
      <w:pPr>
        <w:ind w:left="720"/>
        <w:jc w:val="both"/>
        <w:rPr>
          <w:rFonts w:ascii="Verdana" w:hAnsi="Verdana"/>
          <w:sz w:val="24"/>
        </w:rPr>
      </w:pPr>
      <w:r>
        <w:rPr>
          <w:rFonts w:ascii="Verdana" w:hAnsi="Verdana"/>
          <w:sz w:val="24"/>
        </w:rPr>
        <w:t xml:space="preserve">(Note, any such meeting would not necessarily be an AGM and therefore, (ii) doesn’t make sense, plus there seems to be a slight contradiction with the Constitution, in particular the notice provisions: </w:t>
      </w:r>
    </w:p>
    <w:p w:rsidR="003467A5" w:rsidRDefault="003467A5" w:rsidP="00F2747C">
      <w:r>
        <w:t>Special Meetings</w:t>
      </w:r>
    </w:p>
    <w:p w:rsidR="003467A5" w:rsidRDefault="003467A5" w:rsidP="00F2747C">
      <w:r>
        <w:t>The Directors may call a special meeting of the Members.  The Board shall convene a special meeting on written requisition of not less than one-tenth of the Members for any purpose connected with the affairs of the Corporation that does not fall within the exceptions listed in the Act or is otherwise inconsistent with the Act, within 21 days from the date of the deposit of the requisition.</w:t>
      </w:r>
    </w:p>
    <w:p w:rsidR="003467A5" w:rsidRDefault="003467A5" w:rsidP="00F2747C">
      <w:r>
        <w:t>Notice</w:t>
      </w:r>
    </w:p>
    <w:p w:rsidR="003467A5" w:rsidRDefault="003467A5" w:rsidP="00F2747C">
      <w:r>
        <w:t>Subject to the Act, not less than 10 and not more that 50 days written notice of any annual or special Members’ meeting shall be given in the manner specified in the Act to each Member and to the auditor or person appointed to conduct a review engagement.  Notice of any meeting where special business will be transacted must contain sufficient information to permit the Members to form a reasoned judgment on the decision to be taken.  Notice of each meeting must remind the Member of the right to vote by proxy.</w:t>
      </w:r>
    </w:p>
    <w:p w:rsidR="003467A5" w:rsidRDefault="003467A5" w:rsidP="00E33B33">
      <w:pPr>
        <w:ind w:left="720"/>
        <w:jc w:val="both"/>
        <w:rPr>
          <w:rFonts w:ascii="Verdana" w:hAnsi="Verdana"/>
          <w:sz w:val="24"/>
        </w:rPr>
      </w:pPr>
    </w:p>
    <w:p w:rsidR="003467A5" w:rsidRDefault="003467A5">
      <w:pPr>
        <w:pStyle w:val="CommentText"/>
      </w:pPr>
    </w:p>
  </w:comment>
  <w:comment w:id="1899" w:author="Lorianne Weston" w:date="2015-01-13T16:28:00Z" w:initials="LW">
    <w:p w:rsidR="003467A5" w:rsidRDefault="003467A5">
      <w:pPr>
        <w:pStyle w:val="CommentText"/>
      </w:pPr>
      <w:r>
        <w:rPr>
          <w:rStyle w:val="CommentReference"/>
        </w:rPr>
        <w:annotationRef/>
      </w:r>
      <w:r>
        <w:t>This is already elsewhere. It does not need to go here again.</w:t>
      </w:r>
    </w:p>
  </w:comment>
  <w:comment w:id="1918" w:author="Lorianne Weston" w:date="2015-01-13T16:30:00Z" w:initials="LW">
    <w:p w:rsidR="003467A5" w:rsidRDefault="003467A5">
      <w:pPr>
        <w:pStyle w:val="CommentText"/>
      </w:pPr>
      <w:r>
        <w:rPr>
          <w:rStyle w:val="CommentReference"/>
        </w:rPr>
        <w:annotationRef/>
      </w:r>
      <w:r>
        <w:t>Unnecessary if it goes in Article II</w:t>
      </w:r>
    </w:p>
  </w:comment>
  <w:comment w:id="2007" w:author="Lorianne Weston" w:date="2015-01-13T16:33:00Z" w:initials="LW">
    <w:p w:rsidR="003467A5" w:rsidRDefault="003467A5">
      <w:pPr>
        <w:pStyle w:val="CommentText"/>
      </w:pPr>
      <w:r>
        <w:rPr>
          <w:rStyle w:val="CommentReference"/>
        </w:rPr>
        <w:annotationRef/>
      </w:r>
      <w:r>
        <w:t>Does this really mean not eligible for nomination or does it mean that the members should not be running in that election?</w:t>
      </w:r>
    </w:p>
  </w:comment>
  <w:comment w:id="2065" w:author="Lorianne Weston" w:date="2015-01-13T16:37:00Z" w:initials="LW">
    <w:p w:rsidR="003467A5" w:rsidRPr="00435009" w:rsidRDefault="003467A5" w:rsidP="00435009">
      <w:pPr>
        <w:numPr>
          <w:ilvl w:val="0"/>
          <w:numId w:val="17"/>
        </w:numPr>
        <w:rPr>
          <w:rFonts w:ascii="Verdana" w:hAnsi="Verdana"/>
          <w:sz w:val="24"/>
        </w:rPr>
      </w:pPr>
      <w:r>
        <w:rPr>
          <w:rStyle w:val="CommentReference"/>
        </w:rPr>
        <w:annotationRef/>
      </w:r>
      <w:r>
        <w:t>Note: the Constitution states: the following and both bylaws and constitution must say the same:</w:t>
      </w:r>
    </w:p>
    <w:p w:rsidR="003467A5" w:rsidRPr="00435009" w:rsidRDefault="003467A5" w:rsidP="00435009">
      <w:pPr>
        <w:rPr>
          <w:rFonts w:ascii="Verdana" w:hAnsi="Verdana"/>
          <w:sz w:val="24"/>
        </w:rPr>
      </w:pPr>
    </w:p>
    <w:p w:rsidR="003467A5" w:rsidRDefault="003467A5" w:rsidP="00435009">
      <w:pPr>
        <w:rPr>
          <w:rFonts w:ascii="Verdana" w:hAnsi="Verdana"/>
          <w:sz w:val="24"/>
        </w:rPr>
      </w:pPr>
      <w:r>
        <w:rPr>
          <w:rFonts w:ascii="Verdana" w:hAnsi="Verdana"/>
          <w:sz w:val="24"/>
        </w:rPr>
        <w:t>The Constitution and Bylaws of the Society may be amended in the following manner:</w:t>
      </w:r>
    </w:p>
    <w:p w:rsidR="003467A5" w:rsidRDefault="003467A5" w:rsidP="00435009">
      <w:pPr>
        <w:rPr>
          <w:rFonts w:ascii="Verdana" w:hAnsi="Verdana"/>
          <w:sz w:val="24"/>
        </w:rPr>
      </w:pPr>
    </w:p>
    <w:p w:rsidR="003467A5" w:rsidRDefault="003467A5" w:rsidP="00435009">
      <w:pPr>
        <w:numPr>
          <w:ilvl w:val="0"/>
          <w:numId w:val="18"/>
        </w:numPr>
        <w:rPr>
          <w:rFonts w:ascii="Verdana" w:hAnsi="Verdana"/>
          <w:sz w:val="24"/>
        </w:rPr>
      </w:pPr>
      <w:r>
        <w:rPr>
          <w:rFonts w:ascii="Verdana" w:hAnsi="Verdana"/>
          <w:sz w:val="24"/>
        </w:rPr>
        <w:t>Eighty per cent affirmative vote of the Board of Directors, and,</w:t>
      </w:r>
    </w:p>
    <w:p w:rsidR="003467A5" w:rsidRDefault="003467A5" w:rsidP="00435009">
      <w:pPr>
        <w:rPr>
          <w:rFonts w:ascii="Verdana" w:hAnsi="Verdana"/>
          <w:sz w:val="24"/>
        </w:rPr>
      </w:pPr>
    </w:p>
    <w:p w:rsidR="003467A5" w:rsidRDefault="003467A5" w:rsidP="00435009">
      <w:pPr>
        <w:numPr>
          <w:ilvl w:val="0"/>
          <w:numId w:val="18"/>
        </w:numPr>
        <w:rPr>
          <w:rFonts w:ascii="Verdana" w:hAnsi="Verdana"/>
          <w:sz w:val="24"/>
        </w:rPr>
      </w:pPr>
      <w:r>
        <w:rPr>
          <w:rFonts w:ascii="Verdana" w:hAnsi="Verdana"/>
          <w:sz w:val="24"/>
        </w:rPr>
        <w:t>ratification at a general meeting of the Society by a majority vote of the members present who are eligible to vote, and,</w:t>
      </w:r>
    </w:p>
    <w:p w:rsidR="003467A5" w:rsidRDefault="003467A5" w:rsidP="00435009">
      <w:pPr>
        <w:rPr>
          <w:rFonts w:ascii="Verdana" w:hAnsi="Verdana"/>
          <w:sz w:val="24"/>
        </w:rPr>
      </w:pPr>
    </w:p>
    <w:p w:rsidR="003467A5" w:rsidRDefault="003467A5" w:rsidP="00435009">
      <w:pPr>
        <w:numPr>
          <w:ilvl w:val="0"/>
          <w:numId w:val="18"/>
        </w:numPr>
        <w:rPr>
          <w:rFonts w:ascii="Verdana" w:hAnsi="Verdana"/>
          <w:sz w:val="24"/>
        </w:rPr>
      </w:pPr>
      <w:proofErr w:type="gramStart"/>
      <w:r>
        <w:rPr>
          <w:rFonts w:ascii="Verdana" w:hAnsi="Verdana"/>
          <w:sz w:val="24"/>
        </w:rPr>
        <w:t>providing</w:t>
      </w:r>
      <w:proofErr w:type="gramEnd"/>
      <w:r>
        <w:rPr>
          <w:rFonts w:ascii="Verdana" w:hAnsi="Verdana"/>
          <w:sz w:val="24"/>
        </w:rPr>
        <w:t xml:space="preserve"> 30 days notice of such meeting has been </w:t>
      </w:r>
      <w:r>
        <w:rPr>
          <w:rFonts w:ascii="Verdana" w:hAnsi="Verdana"/>
          <w:sz w:val="24"/>
          <w:szCs w:val="24"/>
        </w:rPr>
        <w:t>given</w:t>
      </w:r>
      <w:r>
        <w:rPr>
          <w:rFonts w:ascii="Verdana" w:hAnsi="Verdana"/>
          <w:sz w:val="24"/>
        </w:rPr>
        <w:t xml:space="preserve"> to members.</w:t>
      </w:r>
    </w:p>
    <w:p w:rsidR="003467A5" w:rsidRDefault="003467A5" w:rsidP="00435009"/>
    <w:p w:rsidR="003467A5" w:rsidRDefault="003467A5">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70" w:rsidRDefault="00D01170">
      <w:r>
        <w:separator/>
      </w:r>
    </w:p>
  </w:endnote>
  <w:endnote w:type="continuationSeparator" w:id="0">
    <w:p w:rsidR="00D01170" w:rsidRDefault="00D01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A5" w:rsidRDefault="00346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7A5" w:rsidRDefault="003467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A5" w:rsidRDefault="003467A5">
    <w:pPr>
      <w:pStyle w:val="Footer"/>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731525">
      <w:rPr>
        <w:rStyle w:val="PageNumber"/>
        <w:rFonts w:ascii="Verdana" w:hAnsi="Verdana"/>
        <w:noProof/>
      </w:rPr>
      <w:t>1</w:t>
    </w:r>
    <w:r>
      <w:rPr>
        <w:rStyle w:val="PageNumber"/>
        <w:rFonts w:ascii="Verdana" w:hAnsi="Verdana"/>
      </w:rPr>
      <w:fldChar w:fldCharType="end"/>
    </w:r>
  </w:p>
  <w:p w:rsidR="003467A5" w:rsidRDefault="003467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70" w:rsidRDefault="00D01170">
      <w:r>
        <w:separator/>
      </w:r>
    </w:p>
  </w:footnote>
  <w:footnote w:type="continuationSeparator" w:id="0">
    <w:p w:rsidR="00D01170" w:rsidRDefault="00D01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A25"/>
    <w:multiLevelType w:val="singleLevel"/>
    <w:tmpl w:val="29F27BC2"/>
    <w:lvl w:ilvl="0">
      <w:start w:val="1"/>
      <w:numFmt w:val="decimal"/>
      <w:lvlText w:val="%1."/>
      <w:lvlJc w:val="left"/>
      <w:pPr>
        <w:tabs>
          <w:tab w:val="num" w:pos="720"/>
        </w:tabs>
        <w:ind w:left="720" w:hanging="720"/>
      </w:pPr>
      <w:rPr>
        <w:rFonts w:hint="default"/>
        <w:color w:val="000000"/>
      </w:rPr>
    </w:lvl>
  </w:abstractNum>
  <w:abstractNum w:abstractNumId="1">
    <w:nsid w:val="0120447F"/>
    <w:multiLevelType w:val="singleLevel"/>
    <w:tmpl w:val="1F06B52E"/>
    <w:lvl w:ilvl="0">
      <w:start w:val="1"/>
      <w:numFmt w:val="lowerRoman"/>
      <w:lvlText w:val="(%1)"/>
      <w:lvlJc w:val="left"/>
      <w:pPr>
        <w:tabs>
          <w:tab w:val="num" w:pos="1440"/>
        </w:tabs>
        <w:ind w:left="1440" w:hanging="720"/>
      </w:pPr>
      <w:rPr>
        <w:rFonts w:hint="default"/>
      </w:rPr>
    </w:lvl>
  </w:abstractNum>
  <w:abstractNum w:abstractNumId="2">
    <w:nsid w:val="01246ECB"/>
    <w:multiLevelType w:val="singleLevel"/>
    <w:tmpl w:val="7F5C7160"/>
    <w:lvl w:ilvl="0">
      <w:start w:val="1"/>
      <w:numFmt w:val="decimal"/>
      <w:lvlText w:val="%1."/>
      <w:lvlJc w:val="left"/>
      <w:pPr>
        <w:tabs>
          <w:tab w:val="num" w:pos="720"/>
        </w:tabs>
        <w:ind w:left="720" w:hanging="720"/>
      </w:pPr>
      <w:rPr>
        <w:rFonts w:hint="default"/>
      </w:rPr>
    </w:lvl>
  </w:abstractNum>
  <w:abstractNum w:abstractNumId="3">
    <w:nsid w:val="09AC2D0F"/>
    <w:multiLevelType w:val="singleLevel"/>
    <w:tmpl w:val="C2A4917A"/>
    <w:lvl w:ilvl="0">
      <w:start w:val="1"/>
      <w:numFmt w:val="lowerRoman"/>
      <w:lvlText w:val="(%1)"/>
      <w:lvlJc w:val="left"/>
      <w:pPr>
        <w:tabs>
          <w:tab w:val="num" w:pos="1440"/>
        </w:tabs>
        <w:ind w:left="1440" w:hanging="720"/>
      </w:pPr>
      <w:rPr>
        <w:rFonts w:hint="default"/>
      </w:rPr>
    </w:lvl>
  </w:abstractNum>
  <w:abstractNum w:abstractNumId="4">
    <w:nsid w:val="0D1D3176"/>
    <w:multiLevelType w:val="singleLevel"/>
    <w:tmpl w:val="875428BE"/>
    <w:lvl w:ilvl="0">
      <w:start w:val="1"/>
      <w:numFmt w:val="decimal"/>
      <w:lvlText w:val="%1."/>
      <w:lvlJc w:val="left"/>
      <w:pPr>
        <w:tabs>
          <w:tab w:val="num" w:pos="720"/>
        </w:tabs>
        <w:ind w:left="720" w:hanging="720"/>
      </w:pPr>
      <w:rPr>
        <w:rFonts w:hint="default"/>
      </w:rPr>
    </w:lvl>
  </w:abstractNum>
  <w:abstractNum w:abstractNumId="5">
    <w:nsid w:val="0E047340"/>
    <w:multiLevelType w:val="hybridMultilevel"/>
    <w:tmpl w:val="B7C815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7435A"/>
    <w:multiLevelType w:val="singleLevel"/>
    <w:tmpl w:val="1A6272EE"/>
    <w:lvl w:ilvl="0">
      <w:start w:val="1"/>
      <w:numFmt w:val="lowerRoman"/>
      <w:lvlText w:val="(%1)"/>
      <w:lvlJc w:val="left"/>
      <w:pPr>
        <w:tabs>
          <w:tab w:val="num" w:pos="1440"/>
        </w:tabs>
        <w:ind w:left="1440" w:hanging="720"/>
      </w:pPr>
      <w:rPr>
        <w:rFonts w:hint="default"/>
      </w:rPr>
    </w:lvl>
  </w:abstractNum>
  <w:abstractNum w:abstractNumId="7">
    <w:nsid w:val="11354C5C"/>
    <w:multiLevelType w:val="singleLevel"/>
    <w:tmpl w:val="734A7E44"/>
    <w:lvl w:ilvl="0">
      <w:start w:val="1"/>
      <w:numFmt w:val="lowerRoman"/>
      <w:lvlText w:val="(%1)"/>
      <w:lvlJc w:val="left"/>
      <w:pPr>
        <w:tabs>
          <w:tab w:val="num" w:pos="1440"/>
        </w:tabs>
        <w:ind w:left="1440" w:hanging="720"/>
      </w:pPr>
      <w:rPr>
        <w:rFonts w:hint="default"/>
      </w:rPr>
    </w:lvl>
  </w:abstractNum>
  <w:abstractNum w:abstractNumId="8">
    <w:nsid w:val="13E56E62"/>
    <w:multiLevelType w:val="singleLevel"/>
    <w:tmpl w:val="0A860E32"/>
    <w:lvl w:ilvl="0">
      <w:start w:val="1"/>
      <w:numFmt w:val="decimal"/>
      <w:lvlText w:val="%1."/>
      <w:lvlJc w:val="left"/>
      <w:pPr>
        <w:tabs>
          <w:tab w:val="num" w:pos="720"/>
        </w:tabs>
        <w:ind w:left="720" w:hanging="720"/>
      </w:pPr>
      <w:rPr>
        <w:rFonts w:hint="default"/>
      </w:rPr>
    </w:lvl>
  </w:abstractNum>
  <w:abstractNum w:abstractNumId="9">
    <w:nsid w:val="1825734C"/>
    <w:multiLevelType w:val="singleLevel"/>
    <w:tmpl w:val="FD8EBE4A"/>
    <w:lvl w:ilvl="0">
      <w:start w:val="1"/>
      <w:numFmt w:val="lowerRoman"/>
      <w:lvlText w:val="(%1)"/>
      <w:lvlJc w:val="left"/>
      <w:pPr>
        <w:tabs>
          <w:tab w:val="num" w:pos="1440"/>
        </w:tabs>
        <w:ind w:left="1440" w:hanging="720"/>
      </w:pPr>
      <w:rPr>
        <w:rFonts w:hint="default"/>
      </w:rPr>
    </w:lvl>
  </w:abstractNum>
  <w:abstractNum w:abstractNumId="10">
    <w:nsid w:val="1B967A1A"/>
    <w:multiLevelType w:val="singleLevel"/>
    <w:tmpl w:val="0298F99A"/>
    <w:lvl w:ilvl="0">
      <w:start w:val="1"/>
      <w:numFmt w:val="decimal"/>
      <w:lvlText w:val="%1."/>
      <w:lvlJc w:val="left"/>
      <w:pPr>
        <w:tabs>
          <w:tab w:val="num" w:pos="720"/>
        </w:tabs>
        <w:ind w:left="720" w:hanging="720"/>
      </w:pPr>
      <w:rPr>
        <w:rFonts w:hint="default"/>
      </w:rPr>
    </w:lvl>
  </w:abstractNum>
  <w:abstractNum w:abstractNumId="11">
    <w:nsid w:val="1E7052F1"/>
    <w:multiLevelType w:val="singleLevel"/>
    <w:tmpl w:val="7A164088"/>
    <w:lvl w:ilvl="0">
      <w:start w:val="1"/>
      <w:numFmt w:val="decimal"/>
      <w:lvlText w:val="%1."/>
      <w:lvlJc w:val="left"/>
      <w:pPr>
        <w:tabs>
          <w:tab w:val="num" w:pos="720"/>
        </w:tabs>
        <w:ind w:left="720" w:hanging="720"/>
      </w:pPr>
      <w:rPr>
        <w:rFonts w:hint="default"/>
      </w:rPr>
    </w:lvl>
  </w:abstractNum>
  <w:abstractNum w:abstractNumId="12">
    <w:nsid w:val="244C4121"/>
    <w:multiLevelType w:val="singleLevel"/>
    <w:tmpl w:val="96C463A6"/>
    <w:lvl w:ilvl="0">
      <w:start w:val="1"/>
      <w:numFmt w:val="lowerRoman"/>
      <w:lvlText w:val="(%1)"/>
      <w:lvlJc w:val="left"/>
      <w:pPr>
        <w:tabs>
          <w:tab w:val="num" w:pos="1440"/>
        </w:tabs>
        <w:ind w:left="1440" w:hanging="720"/>
      </w:pPr>
      <w:rPr>
        <w:rFonts w:hint="default"/>
      </w:rPr>
    </w:lvl>
  </w:abstractNum>
  <w:abstractNum w:abstractNumId="13">
    <w:nsid w:val="257A744C"/>
    <w:multiLevelType w:val="singleLevel"/>
    <w:tmpl w:val="98104C1C"/>
    <w:lvl w:ilvl="0">
      <w:start w:val="1"/>
      <w:numFmt w:val="lowerRoman"/>
      <w:lvlText w:val="(%1)"/>
      <w:lvlJc w:val="left"/>
      <w:pPr>
        <w:tabs>
          <w:tab w:val="num" w:pos="1440"/>
        </w:tabs>
        <w:ind w:left="1440" w:hanging="720"/>
      </w:pPr>
      <w:rPr>
        <w:rFonts w:hint="default"/>
      </w:rPr>
    </w:lvl>
  </w:abstractNum>
  <w:abstractNum w:abstractNumId="14">
    <w:nsid w:val="270B1C35"/>
    <w:multiLevelType w:val="singleLevel"/>
    <w:tmpl w:val="A2C00AAE"/>
    <w:lvl w:ilvl="0">
      <w:start w:val="1"/>
      <w:numFmt w:val="decimal"/>
      <w:lvlText w:val="%1."/>
      <w:lvlJc w:val="left"/>
      <w:pPr>
        <w:tabs>
          <w:tab w:val="num" w:pos="720"/>
        </w:tabs>
        <w:ind w:left="720" w:hanging="720"/>
      </w:pPr>
      <w:rPr>
        <w:rFonts w:hint="default"/>
      </w:rPr>
    </w:lvl>
  </w:abstractNum>
  <w:abstractNum w:abstractNumId="15">
    <w:nsid w:val="27644EE3"/>
    <w:multiLevelType w:val="singleLevel"/>
    <w:tmpl w:val="511AB318"/>
    <w:lvl w:ilvl="0">
      <w:start w:val="1"/>
      <w:numFmt w:val="lowerRoman"/>
      <w:lvlText w:val="(%1)"/>
      <w:lvlJc w:val="left"/>
      <w:pPr>
        <w:tabs>
          <w:tab w:val="num" w:pos="1440"/>
        </w:tabs>
        <w:ind w:left="1440" w:hanging="720"/>
      </w:pPr>
      <w:rPr>
        <w:rFonts w:hint="default"/>
      </w:rPr>
    </w:lvl>
  </w:abstractNum>
  <w:abstractNum w:abstractNumId="16">
    <w:nsid w:val="27D72E58"/>
    <w:multiLevelType w:val="singleLevel"/>
    <w:tmpl w:val="68064930"/>
    <w:lvl w:ilvl="0">
      <w:start w:val="1"/>
      <w:numFmt w:val="decimal"/>
      <w:lvlText w:val="%1."/>
      <w:lvlJc w:val="left"/>
      <w:pPr>
        <w:tabs>
          <w:tab w:val="num" w:pos="720"/>
        </w:tabs>
        <w:ind w:left="720" w:hanging="720"/>
      </w:pPr>
      <w:rPr>
        <w:rFonts w:hint="default"/>
      </w:rPr>
    </w:lvl>
  </w:abstractNum>
  <w:abstractNum w:abstractNumId="17">
    <w:nsid w:val="33B20407"/>
    <w:multiLevelType w:val="singleLevel"/>
    <w:tmpl w:val="41EC5386"/>
    <w:lvl w:ilvl="0">
      <w:start w:val="1"/>
      <w:numFmt w:val="lowerLetter"/>
      <w:lvlText w:val="(%1)"/>
      <w:lvlJc w:val="left"/>
      <w:pPr>
        <w:tabs>
          <w:tab w:val="num" w:pos="2160"/>
        </w:tabs>
        <w:ind w:left="2160" w:hanging="720"/>
      </w:pPr>
      <w:rPr>
        <w:rFonts w:hint="default"/>
      </w:rPr>
    </w:lvl>
  </w:abstractNum>
  <w:abstractNum w:abstractNumId="18">
    <w:nsid w:val="33C1253D"/>
    <w:multiLevelType w:val="singleLevel"/>
    <w:tmpl w:val="ABF8C8C2"/>
    <w:lvl w:ilvl="0">
      <w:start w:val="1"/>
      <w:numFmt w:val="lowerRoman"/>
      <w:lvlText w:val="(%1)"/>
      <w:lvlJc w:val="left"/>
      <w:pPr>
        <w:tabs>
          <w:tab w:val="num" w:pos="1440"/>
        </w:tabs>
        <w:ind w:left="1440" w:hanging="720"/>
      </w:pPr>
      <w:rPr>
        <w:rFonts w:hint="default"/>
      </w:rPr>
    </w:lvl>
  </w:abstractNum>
  <w:abstractNum w:abstractNumId="19">
    <w:nsid w:val="33FA4057"/>
    <w:multiLevelType w:val="singleLevel"/>
    <w:tmpl w:val="288ABA04"/>
    <w:lvl w:ilvl="0">
      <w:start w:val="1"/>
      <w:numFmt w:val="decimal"/>
      <w:lvlText w:val="%1."/>
      <w:lvlJc w:val="left"/>
      <w:pPr>
        <w:tabs>
          <w:tab w:val="num" w:pos="720"/>
        </w:tabs>
        <w:ind w:left="720" w:hanging="720"/>
      </w:pPr>
      <w:rPr>
        <w:rFonts w:hint="default"/>
      </w:rPr>
    </w:lvl>
  </w:abstractNum>
  <w:abstractNum w:abstractNumId="20">
    <w:nsid w:val="34997E33"/>
    <w:multiLevelType w:val="multilevel"/>
    <w:tmpl w:val="7B12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180884"/>
    <w:multiLevelType w:val="singleLevel"/>
    <w:tmpl w:val="E6DC433E"/>
    <w:lvl w:ilvl="0">
      <w:start w:val="1"/>
      <w:numFmt w:val="decimal"/>
      <w:lvlText w:val="%1."/>
      <w:lvlJc w:val="left"/>
      <w:pPr>
        <w:tabs>
          <w:tab w:val="num" w:pos="720"/>
        </w:tabs>
        <w:ind w:left="720" w:hanging="720"/>
      </w:pPr>
      <w:rPr>
        <w:rFonts w:hint="default"/>
      </w:rPr>
    </w:lvl>
  </w:abstractNum>
  <w:abstractNum w:abstractNumId="22">
    <w:nsid w:val="373A626C"/>
    <w:multiLevelType w:val="singleLevel"/>
    <w:tmpl w:val="04F43C86"/>
    <w:lvl w:ilvl="0">
      <w:start w:val="1"/>
      <w:numFmt w:val="lowerRoman"/>
      <w:lvlText w:val="(%1)"/>
      <w:lvlJc w:val="left"/>
      <w:pPr>
        <w:tabs>
          <w:tab w:val="num" w:pos="1440"/>
        </w:tabs>
        <w:ind w:left="1440" w:hanging="720"/>
      </w:pPr>
      <w:rPr>
        <w:rFonts w:hint="default"/>
      </w:rPr>
    </w:lvl>
  </w:abstractNum>
  <w:abstractNum w:abstractNumId="23">
    <w:nsid w:val="39AD6954"/>
    <w:multiLevelType w:val="singleLevel"/>
    <w:tmpl w:val="037041F2"/>
    <w:lvl w:ilvl="0">
      <w:start w:val="1"/>
      <w:numFmt w:val="lowerRoman"/>
      <w:lvlText w:val="(%1)"/>
      <w:lvlJc w:val="left"/>
      <w:pPr>
        <w:tabs>
          <w:tab w:val="num" w:pos="1440"/>
        </w:tabs>
        <w:ind w:left="1440" w:hanging="720"/>
      </w:pPr>
      <w:rPr>
        <w:rFonts w:hint="default"/>
      </w:rPr>
    </w:lvl>
  </w:abstractNum>
  <w:abstractNum w:abstractNumId="24">
    <w:nsid w:val="39D01FC8"/>
    <w:multiLevelType w:val="singleLevel"/>
    <w:tmpl w:val="FB48BEC0"/>
    <w:lvl w:ilvl="0">
      <w:start w:val="1"/>
      <w:numFmt w:val="lowerRoman"/>
      <w:lvlText w:val="(%1)"/>
      <w:lvlJc w:val="left"/>
      <w:pPr>
        <w:tabs>
          <w:tab w:val="num" w:pos="1440"/>
        </w:tabs>
        <w:ind w:left="1440" w:hanging="720"/>
      </w:pPr>
      <w:rPr>
        <w:rFonts w:hint="default"/>
      </w:rPr>
    </w:lvl>
  </w:abstractNum>
  <w:abstractNum w:abstractNumId="25">
    <w:nsid w:val="3A0E6F1E"/>
    <w:multiLevelType w:val="singleLevel"/>
    <w:tmpl w:val="74AC51A2"/>
    <w:lvl w:ilvl="0">
      <w:start w:val="1"/>
      <w:numFmt w:val="decimal"/>
      <w:lvlText w:val="%1."/>
      <w:lvlJc w:val="left"/>
      <w:pPr>
        <w:tabs>
          <w:tab w:val="num" w:pos="720"/>
        </w:tabs>
        <w:ind w:left="720" w:hanging="720"/>
      </w:pPr>
      <w:rPr>
        <w:rFonts w:hint="default"/>
        <w:color w:val="000000"/>
      </w:rPr>
    </w:lvl>
  </w:abstractNum>
  <w:abstractNum w:abstractNumId="26">
    <w:nsid w:val="3AA03D6E"/>
    <w:multiLevelType w:val="hybridMultilevel"/>
    <w:tmpl w:val="59185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362AA"/>
    <w:multiLevelType w:val="hybridMultilevel"/>
    <w:tmpl w:val="A852F072"/>
    <w:lvl w:ilvl="0" w:tplc="3D7058E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237C1"/>
    <w:multiLevelType w:val="singleLevel"/>
    <w:tmpl w:val="61EADAAC"/>
    <w:lvl w:ilvl="0">
      <w:start w:val="1"/>
      <w:numFmt w:val="decimal"/>
      <w:lvlText w:val="%1."/>
      <w:lvlJc w:val="left"/>
      <w:pPr>
        <w:tabs>
          <w:tab w:val="num" w:pos="720"/>
        </w:tabs>
        <w:ind w:left="720" w:hanging="720"/>
      </w:pPr>
      <w:rPr>
        <w:rFonts w:hint="default"/>
      </w:rPr>
    </w:lvl>
  </w:abstractNum>
  <w:abstractNum w:abstractNumId="29">
    <w:nsid w:val="4234026E"/>
    <w:multiLevelType w:val="hybridMultilevel"/>
    <w:tmpl w:val="EE2E1D2C"/>
    <w:lvl w:ilvl="0" w:tplc="B19C3D4C">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E56E22"/>
    <w:multiLevelType w:val="singleLevel"/>
    <w:tmpl w:val="B6FEDBB2"/>
    <w:lvl w:ilvl="0">
      <w:start w:val="1"/>
      <w:numFmt w:val="lowerRoman"/>
      <w:lvlText w:val="(%1)"/>
      <w:lvlJc w:val="left"/>
      <w:pPr>
        <w:tabs>
          <w:tab w:val="num" w:pos="1440"/>
        </w:tabs>
        <w:ind w:left="1440" w:hanging="720"/>
      </w:pPr>
      <w:rPr>
        <w:rFonts w:hint="default"/>
      </w:rPr>
    </w:lvl>
  </w:abstractNum>
  <w:abstractNum w:abstractNumId="31">
    <w:nsid w:val="43F84D9F"/>
    <w:multiLevelType w:val="hybridMultilevel"/>
    <w:tmpl w:val="59185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B7D5B"/>
    <w:multiLevelType w:val="singleLevel"/>
    <w:tmpl w:val="AC7A3636"/>
    <w:lvl w:ilvl="0">
      <w:start w:val="1"/>
      <w:numFmt w:val="lowerRoman"/>
      <w:lvlText w:val="(%1)"/>
      <w:lvlJc w:val="left"/>
      <w:pPr>
        <w:tabs>
          <w:tab w:val="num" w:pos="1440"/>
        </w:tabs>
        <w:ind w:left="1440" w:hanging="720"/>
      </w:pPr>
      <w:rPr>
        <w:rFonts w:hint="default"/>
      </w:rPr>
    </w:lvl>
  </w:abstractNum>
  <w:abstractNum w:abstractNumId="33">
    <w:nsid w:val="44DB4840"/>
    <w:multiLevelType w:val="singleLevel"/>
    <w:tmpl w:val="F482DD78"/>
    <w:lvl w:ilvl="0">
      <w:start w:val="1"/>
      <w:numFmt w:val="decimal"/>
      <w:lvlText w:val="%1."/>
      <w:lvlJc w:val="left"/>
      <w:pPr>
        <w:tabs>
          <w:tab w:val="num" w:pos="720"/>
        </w:tabs>
        <w:ind w:left="720" w:hanging="720"/>
      </w:pPr>
      <w:rPr>
        <w:rFonts w:hint="default"/>
      </w:rPr>
    </w:lvl>
  </w:abstractNum>
  <w:abstractNum w:abstractNumId="34">
    <w:nsid w:val="49C41981"/>
    <w:multiLevelType w:val="singleLevel"/>
    <w:tmpl w:val="57142B64"/>
    <w:lvl w:ilvl="0">
      <w:start w:val="1"/>
      <w:numFmt w:val="decimal"/>
      <w:lvlText w:val="%1."/>
      <w:lvlJc w:val="left"/>
      <w:pPr>
        <w:tabs>
          <w:tab w:val="num" w:pos="720"/>
        </w:tabs>
        <w:ind w:left="720" w:hanging="720"/>
      </w:pPr>
      <w:rPr>
        <w:rFonts w:hint="default"/>
      </w:rPr>
    </w:lvl>
  </w:abstractNum>
  <w:abstractNum w:abstractNumId="35">
    <w:nsid w:val="4A182D6F"/>
    <w:multiLevelType w:val="singleLevel"/>
    <w:tmpl w:val="5EEE425A"/>
    <w:lvl w:ilvl="0">
      <w:start w:val="1"/>
      <w:numFmt w:val="decimal"/>
      <w:lvlText w:val="%1."/>
      <w:lvlJc w:val="left"/>
      <w:pPr>
        <w:tabs>
          <w:tab w:val="num" w:pos="720"/>
        </w:tabs>
        <w:ind w:left="720" w:hanging="720"/>
      </w:pPr>
      <w:rPr>
        <w:rFonts w:hint="default"/>
      </w:rPr>
    </w:lvl>
  </w:abstractNum>
  <w:abstractNum w:abstractNumId="36">
    <w:nsid w:val="4CC01A61"/>
    <w:multiLevelType w:val="hybridMultilevel"/>
    <w:tmpl w:val="885010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9675B0"/>
    <w:multiLevelType w:val="singleLevel"/>
    <w:tmpl w:val="6C16DE8A"/>
    <w:lvl w:ilvl="0">
      <w:start w:val="1"/>
      <w:numFmt w:val="decimal"/>
      <w:lvlText w:val="%1."/>
      <w:lvlJc w:val="left"/>
      <w:pPr>
        <w:tabs>
          <w:tab w:val="num" w:pos="720"/>
        </w:tabs>
        <w:ind w:left="720" w:hanging="720"/>
      </w:pPr>
      <w:rPr>
        <w:rFonts w:hint="default"/>
      </w:rPr>
    </w:lvl>
  </w:abstractNum>
  <w:abstractNum w:abstractNumId="38">
    <w:nsid w:val="508F49D5"/>
    <w:multiLevelType w:val="singleLevel"/>
    <w:tmpl w:val="5A608878"/>
    <w:lvl w:ilvl="0">
      <w:start w:val="1"/>
      <w:numFmt w:val="lowerRoman"/>
      <w:lvlText w:val="(%1)"/>
      <w:lvlJc w:val="left"/>
      <w:pPr>
        <w:tabs>
          <w:tab w:val="num" w:pos="2160"/>
        </w:tabs>
        <w:ind w:left="2160" w:hanging="720"/>
      </w:pPr>
      <w:rPr>
        <w:rFonts w:hint="default"/>
      </w:rPr>
    </w:lvl>
  </w:abstractNum>
  <w:abstractNum w:abstractNumId="39">
    <w:nsid w:val="575057AB"/>
    <w:multiLevelType w:val="multilevel"/>
    <w:tmpl w:val="FA622792"/>
    <w:lvl w:ilvl="0">
      <w:start w:val="1"/>
      <w:numFmt w:val="decimal"/>
      <w:pStyle w:val="LML1"/>
      <w:lvlText w:val="%1."/>
      <w:lvlJc w:val="left"/>
      <w:pPr>
        <w:tabs>
          <w:tab w:val="num" w:pos="720"/>
        </w:tabs>
        <w:ind w:left="720" w:hanging="720"/>
      </w:pPr>
      <w:rPr>
        <w:rFonts w:hint="default"/>
      </w:rPr>
    </w:lvl>
    <w:lvl w:ilvl="1">
      <w:start w:val="1"/>
      <w:numFmt w:val="lowerLetter"/>
      <w:pStyle w:val="LML2"/>
      <w:lvlText w:val="(%2)"/>
      <w:lvlJc w:val="left"/>
      <w:pPr>
        <w:tabs>
          <w:tab w:val="num" w:pos="1440"/>
        </w:tabs>
        <w:ind w:left="1440" w:hanging="720"/>
      </w:pPr>
      <w:rPr>
        <w:rFonts w:hint="default"/>
      </w:rPr>
    </w:lvl>
    <w:lvl w:ilvl="2">
      <w:start w:val="1"/>
      <w:numFmt w:val="lowerRoman"/>
      <w:pStyle w:val="LML3"/>
      <w:lvlText w:val="(%3)"/>
      <w:lvlJc w:val="left"/>
      <w:pPr>
        <w:tabs>
          <w:tab w:val="num" w:pos="2160"/>
        </w:tabs>
        <w:ind w:left="2160" w:hanging="720"/>
      </w:pPr>
      <w:rPr>
        <w:rFonts w:hint="default"/>
      </w:rPr>
    </w:lvl>
    <w:lvl w:ilvl="3">
      <w:start w:val="1"/>
      <w:numFmt w:val="decimal"/>
      <w:pStyle w:val="LML4"/>
      <w:lvlText w:val="%4)"/>
      <w:lvlJc w:val="left"/>
      <w:pPr>
        <w:tabs>
          <w:tab w:val="num" w:pos="2880"/>
        </w:tabs>
        <w:ind w:left="2880" w:hanging="720"/>
      </w:pPr>
      <w:rPr>
        <w:rFonts w:ascii="Times New Roman" w:hAnsi="Times New Roman" w:hint="default"/>
        <w:b w:val="0"/>
        <w:i w:val="0"/>
        <w:sz w:val="24"/>
      </w:rPr>
    </w:lvl>
    <w:lvl w:ilvl="4">
      <w:start w:val="1"/>
      <w:numFmt w:val="lowerLetter"/>
      <w:pStyle w:val="LML5"/>
      <w:lvlText w:val="%5)"/>
      <w:lvlJc w:val="left"/>
      <w:pPr>
        <w:tabs>
          <w:tab w:val="num" w:pos="3600"/>
        </w:tabs>
        <w:ind w:left="3600" w:hanging="720"/>
      </w:pPr>
      <w:rPr>
        <w:rFonts w:hint="default"/>
      </w:rPr>
    </w:lvl>
    <w:lvl w:ilvl="5">
      <w:start w:val="1"/>
      <w:numFmt w:val="lowerRoman"/>
      <w:pStyle w:val="LML6"/>
      <w:lvlText w:val="%6)"/>
      <w:lvlJc w:val="left"/>
      <w:pPr>
        <w:tabs>
          <w:tab w:val="num" w:pos="4320"/>
        </w:tabs>
        <w:ind w:left="4320" w:hanging="720"/>
      </w:pPr>
      <w:rPr>
        <w:rFonts w:hint="default"/>
      </w:rPr>
    </w:lvl>
    <w:lvl w:ilvl="6">
      <w:start w:val="1"/>
      <w:numFmt w:val="bullet"/>
      <w:pStyle w:val="LML7"/>
      <w:lvlText w:val=""/>
      <w:lvlJc w:val="left"/>
      <w:pPr>
        <w:tabs>
          <w:tab w:val="num" w:pos="5040"/>
        </w:tabs>
        <w:ind w:left="5040" w:hanging="720"/>
      </w:pPr>
      <w:rPr>
        <w:rFonts w:ascii="Symbol" w:hAnsi="Symbol" w:hint="default"/>
      </w:rPr>
    </w:lvl>
    <w:lvl w:ilvl="7">
      <w:start w:val="1"/>
      <w:numFmt w:val="bullet"/>
      <w:pStyle w:val="LML8"/>
      <w:lvlText w:val="~"/>
      <w:lvlJc w:val="left"/>
      <w:pPr>
        <w:tabs>
          <w:tab w:val="num" w:pos="5760"/>
        </w:tabs>
        <w:ind w:left="5760" w:hanging="720"/>
      </w:pPr>
      <w:rPr>
        <w:rFonts w:ascii="Times New Roman" w:hAnsi="Times New Roman" w:cs="Times New Roman" w:hint="default"/>
      </w:rPr>
    </w:lvl>
    <w:lvl w:ilvl="8">
      <w:start w:val="1"/>
      <w:numFmt w:val="bullet"/>
      <w:pStyle w:val="LML9"/>
      <w:lvlText w:val=""/>
      <w:lvlJc w:val="left"/>
      <w:pPr>
        <w:tabs>
          <w:tab w:val="num" w:pos="6480"/>
        </w:tabs>
        <w:ind w:left="6480" w:hanging="720"/>
      </w:pPr>
      <w:rPr>
        <w:rFonts w:ascii="Symbol" w:hAnsi="Symbol" w:cs="Times New Roman" w:hint="default"/>
        <w:b w:val="0"/>
        <w:i w:val="0"/>
        <w:sz w:val="24"/>
        <w:szCs w:val="24"/>
      </w:rPr>
    </w:lvl>
  </w:abstractNum>
  <w:abstractNum w:abstractNumId="40">
    <w:nsid w:val="57C9768B"/>
    <w:multiLevelType w:val="singleLevel"/>
    <w:tmpl w:val="EA9C03CE"/>
    <w:lvl w:ilvl="0">
      <w:start w:val="1"/>
      <w:numFmt w:val="lowerRoman"/>
      <w:lvlText w:val="(%1)"/>
      <w:lvlJc w:val="left"/>
      <w:pPr>
        <w:tabs>
          <w:tab w:val="num" w:pos="1440"/>
        </w:tabs>
        <w:ind w:left="1440" w:hanging="720"/>
      </w:pPr>
      <w:rPr>
        <w:rFonts w:hint="default"/>
      </w:rPr>
    </w:lvl>
  </w:abstractNum>
  <w:abstractNum w:abstractNumId="41">
    <w:nsid w:val="5B744D20"/>
    <w:multiLevelType w:val="singleLevel"/>
    <w:tmpl w:val="F002166A"/>
    <w:lvl w:ilvl="0">
      <w:start w:val="1"/>
      <w:numFmt w:val="decimal"/>
      <w:lvlText w:val="%1."/>
      <w:lvlJc w:val="left"/>
      <w:pPr>
        <w:tabs>
          <w:tab w:val="num" w:pos="720"/>
        </w:tabs>
        <w:ind w:left="720" w:hanging="720"/>
      </w:pPr>
      <w:rPr>
        <w:rFonts w:hint="default"/>
      </w:rPr>
    </w:lvl>
  </w:abstractNum>
  <w:abstractNum w:abstractNumId="42">
    <w:nsid w:val="638D5663"/>
    <w:multiLevelType w:val="singleLevel"/>
    <w:tmpl w:val="D60E8550"/>
    <w:lvl w:ilvl="0">
      <w:start w:val="1"/>
      <w:numFmt w:val="lowerRoman"/>
      <w:lvlText w:val="(%1)"/>
      <w:lvlJc w:val="left"/>
      <w:pPr>
        <w:tabs>
          <w:tab w:val="num" w:pos="1440"/>
        </w:tabs>
        <w:ind w:left="1440" w:hanging="720"/>
      </w:pPr>
      <w:rPr>
        <w:rFonts w:hint="default"/>
      </w:rPr>
    </w:lvl>
  </w:abstractNum>
  <w:abstractNum w:abstractNumId="43">
    <w:nsid w:val="63D64C4F"/>
    <w:multiLevelType w:val="singleLevel"/>
    <w:tmpl w:val="4FAE428C"/>
    <w:lvl w:ilvl="0">
      <w:start w:val="1"/>
      <w:numFmt w:val="decimal"/>
      <w:lvlText w:val="%1."/>
      <w:lvlJc w:val="left"/>
      <w:pPr>
        <w:tabs>
          <w:tab w:val="num" w:pos="720"/>
        </w:tabs>
        <w:ind w:left="720" w:hanging="720"/>
      </w:pPr>
      <w:rPr>
        <w:rFonts w:hint="default"/>
      </w:rPr>
    </w:lvl>
  </w:abstractNum>
  <w:abstractNum w:abstractNumId="44">
    <w:nsid w:val="66DA0487"/>
    <w:multiLevelType w:val="singleLevel"/>
    <w:tmpl w:val="CCF08F06"/>
    <w:lvl w:ilvl="0">
      <w:start w:val="1"/>
      <w:numFmt w:val="decimal"/>
      <w:lvlText w:val="%1."/>
      <w:lvlJc w:val="left"/>
      <w:pPr>
        <w:tabs>
          <w:tab w:val="num" w:pos="720"/>
        </w:tabs>
        <w:ind w:left="720" w:hanging="720"/>
      </w:pPr>
      <w:rPr>
        <w:rFonts w:hint="default"/>
      </w:rPr>
    </w:lvl>
  </w:abstractNum>
  <w:abstractNum w:abstractNumId="45">
    <w:nsid w:val="6A434E8C"/>
    <w:multiLevelType w:val="singleLevel"/>
    <w:tmpl w:val="3CDE73D4"/>
    <w:lvl w:ilvl="0">
      <w:start w:val="1"/>
      <w:numFmt w:val="decimal"/>
      <w:lvlText w:val="%1."/>
      <w:lvlJc w:val="left"/>
      <w:pPr>
        <w:tabs>
          <w:tab w:val="num" w:pos="720"/>
        </w:tabs>
        <w:ind w:left="720" w:hanging="720"/>
      </w:pPr>
      <w:rPr>
        <w:rFonts w:hint="default"/>
      </w:rPr>
    </w:lvl>
  </w:abstractNum>
  <w:abstractNum w:abstractNumId="46">
    <w:nsid w:val="6EBF6907"/>
    <w:multiLevelType w:val="singleLevel"/>
    <w:tmpl w:val="056432AC"/>
    <w:lvl w:ilvl="0">
      <w:start w:val="1"/>
      <w:numFmt w:val="decimal"/>
      <w:lvlText w:val="%1."/>
      <w:lvlJc w:val="left"/>
      <w:pPr>
        <w:tabs>
          <w:tab w:val="num" w:pos="720"/>
        </w:tabs>
        <w:ind w:left="720" w:hanging="720"/>
      </w:pPr>
      <w:rPr>
        <w:rFonts w:hint="default"/>
      </w:rPr>
    </w:lvl>
  </w:abstractNum>
  <w:abstractNum w:abstractNumId="47">
    <w:nsid w:val="6FE60CD4"/>
    <w:multiLevelType w:val="singleLevel"/>
    <w:tmpl w:val="8392E89A"/>
    <w:lvl w:ilvl="0">
      <w:start w:val="1"/>
      <w:numFmt w:val="lowerRoman"/>
      <w:lvlText w:val="(%1)"/>
      <w:lvlJc w:val="left"/>
      <w:pPr>
        <w:tabs>
          <w:tab w:val="num" w:pos="1440"/>
        </w:tabs>
        <w:ind w:left="1440" w:hanging="720"/>
      </w:pPr>
      <w:rPr>
        <w:rFonts w:hint="default"/>
      </w:rPr>
    </w:lvl>
  </w:abstractNum>
  <w:abstractNum w:abstractNumId="48">
    <w:nsid w:val="713E2BA5"/>
    <w:multiLevelType w:val="singleLevel"/>
    <w:tmpl w:val="484A9DA0"/>
    <w:lvl w:ilvl="0">
      <w:start w:val="1"/>
      <w:numFmt w:val="decimal"/>
      <w:lvlText w:val="%1."/>
      <w:lvlJc w:val="left"/>
      <w:pPr>
        <w:tabs>
          <w:tab w:val="num" w:pos="720"/>
        </w:tabs>
        <w:ind w:left="720" w:hanging="720"/>
      </w:pPr>
      <w:rPr>
        <w:rFonts w:hint="default"/>
      </w:rPr>
    </w:lvl>
  </w:abstractNum>
  <w:abstractNum w:abstractNumId="49">
    <w:nsid w:val="72FE405C"/>
    <w:multiLevelType w:val="singleLevel"/>
    <w:tmpl w:val="7A72FA46"/>
    <w:lvl w:ilvl="0">
      <w:start w:val="1"/>
      <w:numFmt w:val="lowerRoman"/>
      <w:lvlText w:val="(%1)"/>
      <w:lvlJc w:val="left"/>
      <w:pPr>
        <w:tabs>
          <w:tab w:val="num" w:pos="1440"/>
        </w:tabs>
        <w:ind w:left="1440" w:hanging="720"/>
      </w:pPr>
      <w:rPr>
        <w:rFonts w:hint="default"/>
      </w:rPr>
    </w:lvl>
  </w:abstractNum>
  <w:abstractNum w:abstractNumId="50">
    <w:nsid w:val="75395A9C"/>
    <w:multiLevelType w:val="singleLevel"/>
    <w:tmpl w:val="AA9CC992"/>
    <w:lvl w:ilvl="0">
      <w:start w:val="2"/>
      <w:numFmt w:val="lowerRoman"/>
      <w:lvlText w:val="(%1)"/>
      <w:lvlJc w:val="left"/>
      <w:pPr>
        <w:tabs>
          <w:tab w:val="num" w:pos="1440"/>
        </w:tabs>
        <w:ind w:left="1440" w:hanging="720"/>
      </w:pPr>
      <w:rPr>
        <w:rFonts w:hint="default"/>
      </w:rPr>
    </w:lvl>
  </w:abstractNum>
  <w:abstractNum w:abstractNumId="51">
    <w:nsid w:val="782B5F10"/>
    <w:multiLevelType w:val="singleLevel"/>
    <w:tmpl w:val="63AC4942"/>
    <w:lvl w:ilvl="0">
      <w:start w:val="1"/>
      <w:numFmt w:val="lowerRoman"/>
      <w:lvlText w:val="(%1)"/>
      <w:lvlJc w:val="left"/>
      <w:pPr>
        <w:tabs>
          <w:tab w:val="num" w:pos="1440"/>
        </w:tabs>
        <w:ind w:left="1440" w:hanging="720"/>
      </w:pPr>
      <w:rPr>
        <w:rFonts w:hint="default"/>
      </w:rPr>
    </w:lvl>
  </w:abstractNum>
  <w:abstractNum w:abstractNumId="52">
    <w:nsid w:val="7DC01092"/>
    <w:multiLevelType w:val="singleLevel"/>
    <w:tmpl w:val="B0A8893E"/>
    <w:lvl w:ilvl="0">
      <w:start w:val="1"/>
      <w:numFmt w:val="decimal"/>
      <w:lvlText w:val="%1."/>
      <w:lvlJc w:val="left"/>
      <w:pPr>
        <w:tabs>
          <w:tab w:val="num" w:pos="720"/>
        </w:tabs>
        <w:ind w:left="720" w:hanging="720"/>
      </w:pPr>
      <w:rPr>
        <w:rFonts w:hint="default"/>
      </w:rPr>
    </w:lvl>
  </w:abstractNum>
  <w:abstractNum w:abstractNumId="53">
    <w:nsid w:val="7F3F6621"/>
    <w:multiLevelType w:val="singleLevel"/>
    <w:tmpl w:val="B9F20040"/>
    <w:lvl w:ilvl="0">
      <w:start w:val="1"/>
      <w:numFmt w:val="decimal"/>
      <w:lvlText w:val="%1."/>
      <w:lvlJc w:val="left"/>
      <w:pPr>
        <w:tabs>
          <w:tab w:val="num" w:pos="720"/>
        </w:tabs>
        <w:ind w:left="720" w:hanging="720"/>
      </w:pPr>
      <w:rPr>
        <w:rFonts w:hint="default"/>
      </w:rPr>
    </w:lvl>
  </w:abstractNum>
  <w:abstractNum w:abstractNumId="54">
    <w:nsid w:val="7FD42E1C"/>
    <w:multiLevelType w:val="singleLevel"/>
    <w:tmpl w:val="318063A2"/>
    <w:lvl w:ilvl="0">
      <w:start w:val="1"/>
      <w:numFmt w:val="decimal"/>
      <w:lvlText w:val="%1."/>
      <w:lvlJc w:val="left"/>
      <w:pPr>
        <w:tabs>
          <w:tab w:val="num" w:pos="720"/>
        </w:tabs>
        <w:ind w:left="720" w:hanging="720"/>
      </w:pPr>
      <w:rPr>
        <w:rFonts w:hint="default"/>
      </w:rPr>
    </w:lvl>
  </w:abstractNum>
  <w:num w:numId="1">
    <w:abstractNumId w:val="41"/>
  </w:num>
  <w:num w:numId="2">
    <w:abstractNumId w:val="11"/>
  </w:num>
  <w:num w:numId="3">
    <w:abstractNumId w:val="2"/>
  </w:num>
  <w:num w:numId="4">
    <w:abstractNumId w:val="50"/>
  </w:num>
  <w:num w:numId="5">
    <w:abstractNumId w:val="35"/>
  </w:num>
  <w:num w:numId="6">
    <w:abstractNumId w:val="48"/>
  </w:num>
  <w:num w:numId="7">
    <w:abstractNumId w:val="38"/>
  </w:num>
  <w:num w:numId="8">
    <w:abstractNumId w:val="44"/>
  </w:num>
  <w:num w:numId="9">
    <w:abstractNumId w:val="28"/>
  </w:num>
  <w:num w:numId="10">
    <w:abstractNumId w:val="37"/>
  </w:num>
  <w:num w:numId="11">
    <w:abstractNumId w:val="53"/>
  </w:num>
  <w:num w:numId="12">
    <w:abstractNumId w:val="46"/>
  </w:num>
  <w:num w:numId="13">
    <w:abstractNumId w:val="14"/>
  </w:num>
  <w:num w:numId="14">
    <w:abstractNumId w:val="4"/>
  </w:num>
  <w:num w:numId="15">
    <w:abstractNumId w:val="19"/>
  </w:num>
  <w:num w:numId="16">
    <w:abstractNumId w:val="43"/>
  </w:num>
  <w:num w:numId="17">
    <w:abstractNumId w:val="33"/>
  </w:num>
  <w:num w:numId="18">
    <w:abstractNumId w:val="51"/>
  </w:num>
  <w:num w:numId="19">
    <w:abstractNumId w:val="45"/>
  </w:num>
  <w:num w:numId="20">
    <w:abstractNumId w:val="8"/>
  </w:num>
  <w:num w:numId="21">
    <w:abstractNumId w:val="1"/>
  </w:num>
  <w:num w:numId="22">
    <w:abstractNumId w:val="3"/>
  </w:num>
  <w:num w:numId="23">
    <w:abstractNumId w:val="23"/>
  </w:num>
  <w:num w:numId="24">
    <w:abstractNumId w:val="18"/>
  </w:num>
  <w:num w:numId="25">
    <w:abstractNumId w:val="24"/>
  </w:num>
  <w:num w:numId="26">
    <w:abstractNumId w:val="16"/>
  </w:num>
  <w:num w:numId="27">
    <w:abstractNumId w:val="12"/>
  </w:num>
  <w:num w:numId="28">
    <w:abstractNumId w:val="21"/>
  </w:num>
  <w:num w:numId="29">
    <w:abstractNumId w:val="10"/>
  </w:num>
  <w:num w:numId="30">
    <w:abstractNumId w:val="6"/>
  </w:num>
  <w:num w:numId="31">
    <w:abstractNumId w:val="22"/>
  </w:num>
  <w:num w:numId="32">
    <w:abstractNumId w:val="15"/>
  </w:num>
  <w:num w:numId="33">
    <w:abstractNumId w:val="13"/>
  </w:num>
  <w:num w:numId="34">
    <w:abstractNumId w:val="7"/>
  </w:num>
  <w:num w:numId="35">
    <w:abstractNumId w:val="25"/>
  </w:num>
  <w:num w:numId="36">
    <w:abstractNumId w:val="9"/>
  </w:num>
  <w:num w:numId="37">
    <w:abstractNumId w:val="42"/>
  </w:num>
  <w:num w:numId="38">
    <w:abstractNumId w:val="47"/>
  </w:num>
  <w:num w:numId="39">
    <w:abstractNumId w:val="0"/>
  </w:num>
  <w:num w:numId="40">
    <w:abstractNumId w:val="32"/>
  </w:num>
  <w:num w:numId="41">
    <w:abstractNumId w:val="54"/>
  </w:num>
  <w:num w:numId="42">
    <w:abstractNumId w:val="40"/>
  </w:num>
  <w:num w:numId="43">
    <w:abstractNumId w:val="17"/>
  </w:num>
  <w:num w:numId="44">
    <w:abstractNumId w:val="34"/>
  </w:num>
  <w:num w:numId="45">
    <w:abstractNumId w:val="52"/>
  </w:num>
  <w:num w:numId="46">
    <w:abstractNumId w:val="30"/>
  </w:num>
  <w:num w:numId="47">
    <w:abstractNumId w:val="49"/>
  </w:num>
  <w:num w:numId="48">
    <w:abstractNumId w:val="29"/>
  </w:num>
  <w:num w:numId="49">
    <w:abstractNumId w:val="20"/>
  </w:num>
  <w:num w:numId="50">
    <w:abstractNumId w:val="36"/>
  </w:num>
  <w:num w:numId="51">
    <w:abstractNumId w:val="39"/>
  </w:num>
  <w:num w:numId="52">
    <w:abstractNumId w:val="5"/>
  </w:num>
  <w:num w:numId="53">
    <w:abstractNumId w:val="26"/>
  </w:num>
  <w:num w:numId="54">
    <w:abstractNumId w:val="31"/>
  </w:num>
  <w:num w:numId="55">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3AD4"/>
    <w:rsid w:val="00150175"/>
    <w:rsid w:val="00160A69"/>
    <w:rsid w:val="00207F06"/>
    <w:rsid w:val="002279A0"/>
    <w:rsid w:val="002D3AD4"/>
    <w:rsid w:val="00314BE4"/>
    <w:rsid w:val="0033452C"/>
    <w:rsid w:val="003467A5"/>
    <w:rsid w:val="00435009"/>
    <w:rsid w:val="00446723"/>
    <w:rsid w:val="004E6BAD"/>
    <w:rsid w:val="005E171E"/>
    <w:rsid w:val="005F4E68"/>
    <w:rsid w:val="0061227A"/>
    <w:rsid w:val="00672C2F"/>
    <w:rsid w:val="006C7D0F"/>
    <w:rsid w:val="006F526D"/>
    <w:rsid w:val="00731525"/>
    <w:rsid w:val="007776BF"/>
    <w:rsid w:val="00931485"/>
    <w:rsid w:val="00960BE7"/>
    <w:rsid w:val="00962EC1"/>
    <w:rsid w:val="00A365FC"/>
    <w:rsid w:val="00A36D37"/>
    <w:rsid w:val="00B15123"/>
    <w:rsid w:val="00B67E83"/>
    <w:rsid w:val="00BE4DA0"/>
    <w:rsid w:val="00C559F4"/>
    <w:rsid w:val="00D01170"/>
    <w:rsid w:val="00DE3CCB"/>
    <w:rsid w:val="00E33B33"/>
    <w:rsid w:val="00F2747C"/>
    <w:rsid w:val="00F8165B"/>
    <w:rsid w:val="00FC0EB2"/>
    <w:rsid w:val="00FE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D"/>
  </w:style>
  <w:style w:type="paragraph" w:styleId="Heading1">
    <w:name w:val="heading 1"/>
    <w:basedOn w:val="Normal"/>
    <w:next w:val="Normal"/>
    <w:qFormat/>
    <w:rsid w:val="004E6BAD"/>
    <w:pPr>
      <w:keepNext/>
      <w:outlineLvl w:val="0"/>
    </w:pPr>
    <w:rPr>
      <w:sz w:val="24"/>
    </w:rPr>
  </w:style>
  <w:style w:type="paragraph" w:styleId="Heading2">
    <w:name w:val="heading 2"/>
    <w:basedOn w:val="Normal"/>
    <w:next w:val="Normal"/>
    <w:qFormat/>
    <w:rsid w:val="004E6BAD"/>
    <w:pPr>
      <w:keepNext/>
      <w:jc w:val="center"/>
      <w:outlineLvl w:val="1"/>
    </w:pPr>
    <w:rPr>
      <w:sz w:val="24"/>
      <w:u w:val="single"/>
    </w:rPr>
  </w:style>
  <w:style w:type="paragraph" w:styleId="Heading3">
    <w:name w:val="heading 3"/>
    <w:basedOn w:val="Normal"/>
    <w:next w:val="Normal"/>
    <w:qFormat/>
    <w:rsid w:val="004E6BAD"/>
    <w:pPr>
      <w:keepNext/>
      <w:jc w:val="center"/>
      <w:outlineLvl w:val="2"/>
    </w:pPr>
    <w:rPr>
      <w:b/>
      <w:sz w:val="24"/>
      <w:u w:val="single"/>
    </w:rPr>
  </w:style>
  <w:style w:type="paragraph" w:styleId="Heading4">
    <w:name w:val="heading 4"/>
    <w:basedOn w:val="Normal"/>
    <w:next w:val="Normal"/>
    <w:qFormat/>
    <w:rsid w:val="004E6BAD"/>
    <w:pPr>
      <w:keepNext/>
      <w:outlineLvl w:val="3"/>
    </w:pPr>
    <w:rPr>
      <w:sz w:val="24"/>
      <w:u w:val="single"/>
    </w:rPr>
  </w:style>
  <w:style w:type="paragraph" w:styleId="Heading5">
    <w:name w:val="heading 5"/>
    <w:basedOn w:val="Normal"/>
    <w:next w:val="Normal"/>
    <w:qFormat/>
    <w:rsid w:val="004E6BAD"/>
    <w:pPr>
      <w:keepNext/>
      <w:ind w:left="720" w:firstLine="720"/>
      <w:jc w:val="both"/>
      <w:outlineLvl w:val="4"/>
    </w:pPr>
    <w:rPr>
      <w:rFonts w:ascii="Verdana" w:hAnsi="Verdana"/>
      <w:color w:val="FF0000"/>
      <w:sz w:val="24"/>
      <w:u w:val="single"/>
    </w:rPr>
  </w:style>
  <w:style w:type="paragraph" w:styleId="Heading6">
    <w:name w:val="heading 6"/>
    <w:basedOn w:val="Normal"/>
    <w:next w:val="Normal"/>
    <w:qFormat/>
    <w:rsid w:val="004E6BAD"/>
    <w:pPr>
      <w:keepNext/>
      <w:outlineLvl w:val="5"/>
    </w:pPr>
    <w:rPr>
      <w:rFonts w:ascii="Verdana" w:hAnsi="Verdana"/>
      <w:color w:val="FF0000"/>
      <w:sz w:val="24"/>
    </w:rPr>
  </w:style>
  <w:style w:type="paragraph" w:styleId="Heading7">
    <w:name w:val="heading 7"/>
    <w:basedOn w:val="Normal"/>
    <w:next w:val="Normal"/>
    <w:qFormat/>
    <w:rsid w:val="004E6BAD"/>
    <w:pPr>
      <w:keepNext/>
      <w:outlineLvl w:val="6"/>
    </w:pPr>
    <w:rPr>
      <w:rFonts w:ascii="Verdana" w:hAnsi="Verdana"/>
      <w:b/>
      <w:bCs/>
      <w:sz w:val="24"/>
    </w:rPr>
  </w:style>
  <w:style w:type="paragraph" w:styleId="Heading8">
    <w:name w:val="heading 8"/>
    <w:basedOn w:val="Normal"/>
    <w:next w:val="Normal"/>
    <w:qFormat/>
    <w:rsid w:val="004E6BAD"/>
    <w:pPr>
      <w:keepNext/>
      <w:ind w:firstLine="720"/>
      <w:jc w:val="center"/>
      <w:outlineLvl w:val="7"/>
    </w:pPr>
    <w:rPr>
      <w:rFonts w:ascii="Verdana" w:hAnsi="Verdana"/>
      <w:b/>
      <w:bCs/>
      <w:sz w:val="24"/>
      <w:u w:val="single"/>
    </w:rPr>
  </w:style>
  <w:style w:type="paragraph" w:styleId="Heading9">
    <w:name w:val="heading 9"/>
    <w:basedOn w:val="Normal"/>
    <w:next w:val="Normal"/>
    <w:qFormat/>
    <w:rsid w:val="004E6BAD"/>
    <w:pPr>
      <w:keepNext/>
      <w:ind w:left="720" w:hanging="720"/>
      <w:outlineLvl w:val="8"/>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E6BAD"/>
    <w:pPr>
      <w:ind w:left="720" w:hanging="720"/>
      <w:jc w:val="both"/>
    </w:pPr>
    <w:rPr>
      <w:sz w:val="24"/>
    </w:rPr>
  </w:style>
  <w:style w:type="paragraph" w:styleId="BodyText">
    <w:name w:val="Body Text"/>
    <w:basedOn w:val="Normal"/>
    <w:semiHidden/>
    <w:rsid w:val="004E6BAD"/>
    <w:pPr>
      <w:jc w:val="both"/>
    </w:pPr>
    <w:rPr>
      <w:sz w:val="24"/>
    </w:rPr>
  </w:style>
  <w:style w:type="paragraph" w:styleId="BodyTextIndent2">
    <w:name w:val="Body Text Indent 2"/>
    <w:basedOn w:val="Normal"/>
    <w:semiHidden/>
    <w:rsid w:val="004E6BAD"/>
    <w:pPr>
      <w:ind w:left="720"/>
      <w:jc w:val="both"/>
    </w:pPr>
    <w:rPr>
      <w:color w:val="FF0000"/>
      <w:sz w:val="24"/>
    </w:rPr>
  </w:style>
  <w:style w:type="paragraph" w:styleId="BodyTextIndent3">
    <w:name w:val="Body Text Indent 3"/>
    <w:basedOn w:val="Normal"/>
    <w:semiHidden/>
    <w:rsid w:val="004E6BAD"/>
    <w:pPr>
      <w:ind w:left="720"/>
    </w:pPr>
    <w:rPr>
      <w:sz w:val="24"/>
    </w:rPr>
  </w:style>
  <w:style w:type="paragraph" w:styleId="BodyText2">
    <w:name w:val="Body Text 2"/>
    <w:basedOn w:val="Normal"/>
    <w:semiHidden/>
    <w:rsid w:val="004E6BAD"/>
    <w:pPr>
      <w:jc w:val="both"/>
    </w:pPr>
    <w:rPr>
      <w:color w:val="FF0000"/>
    </w:rPr>
  </w:style>
  <w:style w:type="paragraph" w:styleId="BodyText3">
    <w:name w:val="Body Text 3"/>
    <w:basedOn w:val="Normal"/>
    <w:semiHidden/>
    <w:rsid w:val="004E6BAD"/>
    <w:pPr>
      <w:jc w:val="both"/>
    </w:pPr>
    <w:rPr>
      <w:color w:val="FF0000"/>
      <w:sz w:val="24"/>
    </w:rPr>
  </w:style>
  <w:style w:type="paragraph" w:styleId="BalloonText">
    <w:name w:val="Balloon Text"/>
    <w:basedOn w:val="Normal"/>
    <w:semiHidden/>
    <w:rsid w:val="004E6BAD"/>
    <w:rPr>
      <w:rFonts w:ascii="Tahoma" w:hAnsi="Tahoma" w:cs="Tahoma"/>
      <w:sz w:val="16"/>
      <w:szCs w:val="16"/>
    </w:rPr>
  </w:style>
  <w:style w:type="paragraph" w:styleId="Footer">
    <w:name w:val="footer"/>
    <w:basedOn w:val="Normal"/>
    <w:semiHidden/>
    <w:rsid w:val="004E6BAD"/>
    <w:pPr>
      <w:tabs>
        <w:tab w:val="center" w:pos="4320"/>
        <w:tab w:val="right" w:pos="8640"/>
      </w:tabs>
    </w:pPr>
  </w:style>
  <w:style w:type="character" w:styleId="PageNumber">
    <w:name w:val="page number"/>
    <w:basedOn w:val="DefaultParagraphFont"/>
    <w:semiHidden/>
    <w:rsid w:val="004E6BAD"/>
  </w:style>
  <w:style w:type="paragraph" w:styleId="Header">
    <w:name w:val="header"/>
    <w:basedOn w:val="Normal"/>
    <w:semiHidden/>
    <w:rsid w:val="004E6BAD"/>
    <w:pPr>
      <w:tabs>
        <w:tab w:val="center" w:pos="4320"/>
        <w:tab w:val="right" w:pos="8640"/>
      </w:tabs>
    </w:pPr>
  </w:style>
  <w:style w:type="character" w:styleId="CommentReference">
    <w:name w:val="annotation reference"/>
    <w:basedOn w:val="DefaultParagraphFont"/>
    <w:uiPriority w:val="99"/>
    <w:semiHidden/>
    <w:unhideWhenUsed/>
    <w:rsid w:val="002D3AD4"/>
    <w:rPr>
      <w:sz w:val="16"/>
      <w:szCs w:val="16"/>
    </w:rPr>
  </w:style>
  <w:style w:type="paragraph" w:styleId="CommentText">
    <w:name w:val="annotation text"/>
    <w:basedOn w:val="Normal"/>
    <w:link w:val="CommentTextChar"/>
    <w:uiPriority w:val="99"/>
    <w:semiHidden/>
    <w:unhideWhenUsed/>
    <w:rsid w:val="002D3AD4"/>
  </w:style>
  <w:style w:type="character" w:customStyle="1" w:styleId="CommentTextChar">
    <w:name w:val="Comment Text Char"/>
    <w:basedOn w:val="DefaultParagraphFont"/>
    <w:link w:val="CommentText"/>
    <w:uiPriority w:val="99"/>
    <w:semiHidden/>
    <w:rsid w:val="002D3AD4"/>
  </w:style>
  <w:style w:type="paragraph" w:styleId="CommentSubject">
    <w:name w:val="annotation subject"/>
    <w:basedOn w:val="CommentText"/>
    <w:next w:val="CommentText"/>
    <w:link w:val="CommentSubjectChar"/>
    <w:uiPriority w:val="99"/>
    <w:semiHidden/>
    <w:unhideWhenUsed/>
    <w:rsid w:val="002D3AD4"/>
    <w:rPr>
      <w:b/>
      <w:bCs/>
    </w:rPr>
  </w:style>
  <w:style w:type="character" w:customStyle="1" w:styleId="CommentSubjectChar">
    <w:name w:val="Comment Subject Char"/>
    <w:basedOn w:val="CommentTextChar"/>
    <w:link w:val="CommentSubject"/>
    <w:uiPriority w:val="99"/>
    <w:semiHidden/>
    <w:rsid w:val="002D3AD4"/>
    <w:rPr>
      <w:b/>
      <w:bCs/>
    </w:rPr>
  </w:style>
  <w:style w:type="paragraph" w:styleId="ListParagraph">
    <w:name w:val="List Paragraph"/>
    <w:basedOn w:val="Normal"/>
    <w:uiPriority w:val="34"/>
    <w:qFormat/>
    <w:rsid w:val="002D3AD4"/>
    <w:pPr>
      <w:ind w:left="720"/>
    </w:pPr>
  </w:style>
  <w:style w:type="character" w:styleId="Strong">
    <w:name w:val="Strong"/>
    <w:basedOn w:val="DefaultParagraphFont"/>
    <w:uiPriority w:val="22"/>
    <w:qFormat/>
    <w:rsid w:val="002279A0"/>
    <w:rPr>
      <w:b/>
      <w:bCs/>
    </w:rPr>
  </w:style>
  <w:style w:type="character" w:styleId="Emphasis">
    <w:name w:val="Emphasis"/>
    <w:basedOn w:val="DefaultParagraphFont"/>
    <w:uiPriority w:val="20"/>
    <w:qFormat/>
    <w:rsid w:val="002279A0"/>
    <w:rPr>
      <w:i/>
      <w:iCs/>
    </w:rPr>
  </w:style>
  <w:style w:type="paragraph" w:styleId="NormalWeb">
    <w:name w:val="Normal (Web)"/>
    <w:basedOn w:val="Normal"/>
    <w:uiPriority w:val="99"/>
    <w:unhideWhenUsed/>
    <w:rsid w:val="00BE4DA0"/>
    <w:pPr>
      <w:spacing w:before="100" w:beforeAutospacing="1" w:after="100" w:afterAutospacing="1"/>
    </w:pPr>
    <w:rPr>
      <w:sz w:val="24"/>
      <w:szCs w:val="24"/>
    </w:rPr>
  </w:style>
  <w:style w:type="paragraph" w:customStyle="1" w:styleId="LML1">
    <w:name w:val="LML1"/>
    <w:aliases w:val="l1"/>
    <w:basedOn w:val="Normal"/>
    <w:rsid w:val="00314BE4"/>
    <w:pPr>
      <w:numPr>
        <w:numId w:val="51"/>
      </w:numPr>
      <w:spacing w:after="240"/>
      <w:jc w:val="both"/>
    </w:pPr>
    <w:rPr>
      <w:sz w:val="24"/>
      <w:szCs w:val="24"/>
      <w:lang w:val="en-CA"/>
    </w:rPr>
  </w:style>
  <w:style w:type="paragraph" w:customStyle="1" w:styleId="LML2">
    <w:name w:val="LML2"/>
    <w:aliases w:val="l2"/>
    <w:basedOn w:val="Normal"/>
    <w:rsid w:val="00314BE4"/>
    <w:pPr>
      <w:numPr>
        <w:ilvl w:val="1"/>
        <w:numId w:val="51"/>
      </w:numPr>
      <w:spacing w:after="240"/>
      <w:jc w:val="both"/>
    </w:pPr>
    <w:rPr>
      <w:sz w:val="24"/>
      <w:szCs w:val="24"/>
      <w:lang w:val="en-CA"/>
    </w:rPr>
  </w:style>
  <w:style w:type="paragraph" w:customStyle="1" w:styleId="LML3">
    <w:name w:val="LML3"/>
    <w:aliases w:val="l3"/>
    <w:basedOn w:val="Normal"/>
    <w:rsid w:val="00314BE4"/>
    <w:pPr>
      <w:numPr>
        <w:ilvl w:val="2"/>
        <w:numId w:val="51"/>
      </w:numPr>
      <w:spacing w:after="240"/>
    </w:pPr>
    <w:rPr>
      <w:sz w:val="24"/>
      <w:szCs w:val="24"/>
    </w:rPr>
  </w:style>
  <w:style w:type="paragraph" w:customStyle="1" w:styleId="LML4">
    <w:name w:val="LML4"/>
    <w:aliases w:val="l4"/>
    <w:basedOn w:val="Normal"/>
    <w:rsid w:val="00314BE4"/>
    <w:pPr>
      <w:numPr>
        <w:ilvl w:val="3"/>
        <w:numId w:val="51"/>
      </w:numPr>
      <w:spacing w:after="240"/>
      <w:jc w:val="both"/>
    </w:pPr>
    <w:rPr>
      <w:sz w:val="24"/>
      <w:szCs w:val="24"/>
      <w:lang w:val="en-CA"/>
    </w:rPr>
  </w:style>
  <w:style w:type="paragraph" w:customStyle="1" w:styleId="LML5">
    <w:name w:val="LML5"/>
    <w:aliases w:val="l5"/>
    <w:basedOn w:val="Normal"/>
    <w:rsid w:val="00314BE4"/>
    <w:pPr>
      <w:numPr>
        <w:ilvl w:val="4"/>
        <w:numId w:val="51"/>
      </w:numPr>
      <w:spacing w:after="240"/>
      <w:jc w:val="both"/>
    </w:pPr>
    <w:rPr>
      <w:sz w:val="24"/>
      <w:szCs w:val="24"/>
      <w:lang w:val="en-CA"/>
    </w:rPr>
  </w:style>
  <w:style w:type="paragraph" w:customStyle="1" w:styleId="LML6">
    <w:name w:val="LML6"/>
    <w:aliases w:val="l6"/>
    <w:basedOn w:val="Normal"/>
    <w:rsid w:val="00314BE4"/>
    <w:pPr>
      <w:numPr>
        <w:ilvl w:val="5"/>
        <w:numId w:val="51"/>
      </w:numPr>
      <w:spacing w:after="240"/>
      <w:jc w:val="both"/>
    </w:pPr>
    <w:rPr>
      <w:sz w:val="24"/>
      <w:szCs w:val="24"/>
      <w:lang w:val="en-CA"/>
    </w:rPr>
  </w:style>
  <w:style w:type="paragraph" w:customStyle="1" w:styleId="LML7">
    <w:name w:val="LML7"/>
    <w:aliases w:val="l7"/>
    <w:basedOn w:val="Normal"/>
    <w:rsid w:val="00314BE4"/>
    <w:pPr>
      <w:numPr>
        <w:ilvl w:val="6"/>
        <w:numId w:val="51"/>
      </w:numPr>
      <w:spacing w:after="240"/>
      <w:jc w:val="both"/>
    </w:pPr>
    <w:rPr>
      <w:sz w:val="24"/>
      <w:szCs w:val="24"/>
      <w:lang w:val="en-CA"/>
    </w:rPr>
  </w:style>
  <w:style w:type="paragraph" w:customStyle="1" w:styleId="LML8">
    <w:name w:val="LML8"/>
    <w:aliases w:val="l8"/>
    <w:basedOn w:val="Normal"/>
    <w:rsid w:val="00314BE4"/>
    <w:pPr>
      <w:numPr>
        <w:ilvl w:val="7"/>
        <w:numId w:val="51"/>
      </w:numPr>
      <w:spacing w:after="240"/>
      <w:jc w:val="both"/>
    </w:pPr>
    <w:rPr>
      <w:sz w:val="24"/>
      <w:szCs w:val="24"/>
      <w:lang w:val="en-CA"/>
    </w:rPr>
  </w:style>
  <w:style w:type="paragraph" w:customStyle="1" w:styleId="LML9">
    <w:name w:val="LML9"/>
    <w:aliases w:val="l9"/>
    <w:basedOn w:val="Normal"/>
    <w:rsid w:val="00314BE4"/>
    <w:pPr>
      <w:numPr>
        <w:ilvl w:val="8"/>
        <w:numId w:val="51"/>
      </w:numPr>
      <w:spacing w:after="240"/>
      <w:jc w:val="both"/>
    </w:pPr>
    <w:rPr>
      <w:sz w:val="24"/>
      <w:szCs w:val="24"/>
      <w:lang w:val="en-CA"/>
    </w:rPr>
  </w:style>
  <w:style w:type="paragraph" w:customStyle="1" w:styleId="Default">
    <w:name w:val="Default"/>
    <w:rsid w:val="0061227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D"/>
  </w:style>
  <w:style w:type="paragraph" w:styleId="Heading1">
    <w:name w:val="heading 1"/>
    <w:basedOn w:val="Normal"/>
    <w:next w:val="Normal"/>
    <w:qFormat/>
    <w:rsid w:val="004E6BAD"/>
    <w:pPr>
      <w:keepNext/>
      <w:outlineLvl w:val="0"/>
    </w:pPr>
    <w:rPr>
      <w:sz w:val="24"/>
    </w:rPr>
  </w:style>
  <w:style w:type="paragraph" w:styleId="Heading2">
    <w:name w:val="heading 2"/>
    <w:basedOn w:val="Normal"/>
    <w:next w:val="Normal"/>
    <w:qFormat/>
    <w:rsid w:val="004E6BAD"/>
    <w:pPr>
      <w:keepNext/>
      <w:jc w:val="center"/>
      <w:outlineLvl w:val="1"/>
    </w:pPr>
    <w:rPr>
      <w:sz w:val="24"/>
      <w:u w:val="single"/>
    </w:rPr>
  </w:style>
  <w:style w:type="paragraph" w:styleId="Heading3">
    <w:name w:val="heading 3"/>
    <w:basedOn w:val="Normal"/>
    <w:next w:val="Normal"/>
    <w:qFormat/>
    <w:rsid w:val="004E6BAD"/>
    <w:pPr>
      <w:keepNext/>
      <w:jc w:val="center"/>
      <w:outlineLvl w:val="2"/>
    </w:pPr>
    <w:rPr>
      <w:b/>
      <w:sz w:val="24"/>
      <w:u w:val="single"/>
    </w:rPr>
  </w:style>
  <w:style w:type="paragraph" w:styleId="Heading4">
    <w:name w:val="heading 4"/>
    <w:basedOn w:val="Normal"/>
    <w:next w:val="Normal"/>
    <w:qFormat/>
    <w:rsid w:val="004E6BAD"/>
    <w:pPr>
      <w:keepNext/>
      <w:outlineLvl w:val="3"/>
    </w:pPr>
    <w:rPr>
      <w:sz w:val="24"/>
      <w:u w:val="single"/>
    </w:rPr>
  </w:style>
  <w:style w:type="paragraph" w:styleId="Heading5">
    <w:name w:val="heading 5"/>
    <w:basedOn w:val="Normal"/>
    <w:next w:val="Normal"/>
    <w:qFormat/>
    <w:rsid w:val="004E6BAD"/>
    <w:pPr>
      <w:keepNext/>
      <w:ind w:left="720" w:firstLine="720"/>
      <w:jc w:val="both"/>
      <w:outlineLvl w:val="4"/>
    </w:pPr>
    <w:rPr>
      <w:rFonts w:ascii="Verdana" w:hAnsi="Verdana"/>
      <w:color w:val="FF0000"/>
      <w:sz w:val="24"/>
      <w:u w:val="single"/>
    </w:rPr>
  </w:style>
  <w:style w:type="paragraph" w:styleId="Heading6">
    <w:name w:val="heading 6"/>
    <w:basedOn w:val="Normal"/>
    <w:next w:val="Normal"/>
    <w:qFormat/>
    <w:rsid w:val="004E6BAD"/>
    <w:pPr>
      <w:keepNext/>
      <w:outlineLvl w:val="5"/>
    </w:pPr>
    <w:rPr>
      <w:rFonts w:ascii="Verdana" w:hAnsi="Verdana"/>
      <w:color w:val="FF0000"/>
      <w:sz w:val="24"/>
    </w:rPr>
  </w:style>
  <w:style w:type="paragraph" w:styleId="Heading7">
    <w:name w:val="heading 7"/>
    <w:basedOn w:val="Normal"/>
    <w:next w:val="Normal"/>
    <w:qFormat/>
    <w:rsid w:val="004E6BAD"/>
    <w:pPr>
      <w:keepNext/>
      <w:outlineLvl w:val="6"/>
    </w:pPr>
    <w:rPr>
      <w:rFonts w:ascii="Verdana" w:hAnsi="Verdana"/>
      <w:b/>
      <w:bCs/>
      <w:sz w:val="24"/>
    </w:rPr>
  </w:style>
  <w:style w:type="paragraph" w:styleId="Heading8">
    <w:name w:val="heading 8"/>
    <w:basedOn w:val="Normal"/>
    <w:next w:val="Normal"/>
    <w:qFormat/>
    <w:rsid w:val="004E6BAD"/>
    <w:pPr>
      <w:keepNext/>
      <w:ind w:firstLine="720"/>
      <w:jc w:val="center"/>
      <w:outlineLvl w:val="7"/>
    </w:pPr>
    <w:rPr>
      <w:rFonts w:ascii="Verdana" w:hAnsi="Verdana"/>
      <w:b/>
      <w:bCs/>
      <w:sz w:val="24"/>
      <w:u w:val="single"/>
    </w:rPr>
  </w:style>
  <w:style w:type="paragraph" w:styleId="Heading9">
    <w:name w:val="heading 9"/>
    <w:basedOn w:val="Normal"/>
    <w:next w:val="Normal"/>
    <w:qFormat/>
    <w:rsid w:val="004E6BAD"/>
    <w:pPr>
      <w:keepNext/>
      <w:ind w:left="720" w:hanging="720"/>
      <w:outlineLvl w:val="8"/>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E6BAD"/>
    <w:pPr>
      <w:ind w:left="720" w:hanging="720"/>
      <w:jc w:val="both"/>
    </w:pPr>
    <w:rPr>
      <w:sz w:val="24"/>
    </w:rPr>
  </w:style>
  <w:style w:type="paragraph" w:styleId="BodyText">
    <w:name w:val="Body Text"/>
    <w:basedOn w:val="Normal"/>
    <w:semiHidden/>
    <w:rsid w:val="004E6BAD"/>
    <w:pPr>
      <w:jc w:val="both"/>
    </w:pPr>
    <w:rPr>
      <w:sz w:val="24"/>
    </w:rPr>
  </w:style>
  <w:style w:type="paragraph" w:styleId="BodyTextIndent2">
    <w:name w:val="Body Text Indent 2"/>
    <w:basedOn w:val="Normal"/>
    <w:semiHidden/>
    <w:rsid w:val="004E6BAD"/>
    <w:pPr>
      <w:ind w:left="720"/>
      <w:jc w:val="both"/>
    </w:pPr>
    <w:rPr>
      <w:color w:val="FF0000"/>
      <w:sz w:val="24"/>
    </w:rPr>
  </w:style>
  <w:style w:type="paragraph" w:styleId="BodyTextIndent3">
    <w:name w:val="Body Text Indent 3"/>
    <w:basedOn w:val="Normal"/>
    <w:semiHidden/>
    <w:rsid w:val="004E6BAD"/>
    <w:pPr>
      <w:ind w:left="720"/>
    </w:pPr>
    <w:rPr>
      <w:sz w:val="24"/>
    </w:rPr>
  </w:style>
  <w:style w:type="paragraph" w:styleId="BodyText2">
    <w:name w:val="Body Text 2"/>
    <w:basedOn w:val="Normal"/>
    <w:semiHidden/>
    <w:rsid w:val="004E6BAD"/>
    <w:pPr>
      <w:jc w:val="both"/>
    </w:pPr>
    <w:rPr>
      <w:color w:val="FF0000"/>
    </w:rPr>
  </w:style>
  <w:style w:type="paragraph" w:styleId="BodyText3">
    <w:name w:val="Body Text 3"/>
    <w:basedOn w:val="Normal"/>
    <w:semiHidden/>
    <w:rsid w:val="004E6BAD"/>
    <w:pPr>
      <w:jc w:val="both"/>
    </w:pPr>
    <w:rPr>
      <w:color w:val="FF0000"/>
      <w:sz w:val="24"/>
    </w:rPr>
  </w:style>
  <w:style w:type="paragraph" w:styleId="BalloonText">
    <w:name w:val="Balloon Text"/>
    <w:basedOn w:val="Normal"/>
    <w:semiHidden/>
    <w:rsid w:val="004E6BAD"/>
    <w:rPr>
      <w:rFonts w:ascii="Tahoma" w:hAnsi="Tahoma" w:cs="Tahoma"/>
      <w:sz w:val="16"/>
      <w:szCs w:val="16"/>
    </w:rPr>
  </w:style>
  <w:style w:type="paragraph" w:styleId="Footer">
    <w:name w:val="footer"/>
    <w:basedOn w:val="Normal"/>
    <w:semiHidden/>
    <w:rsid w:val="004E6BAD"/>
    <w:pPr>
      <w:tabs>
        <w:tab w:val="center" w:pos="4320"/>
        <w:tab w:val="right" w:pos="8640"/>
      </w:tabs>
    </w:pPr>
  </w:style>
  <w:style w:type="character" w:styleId="PageNumber">
    <w:name w:val="page number"/>
    <w:basedOn w:val="DefaultParagraphFont"/>
    <w:semiHidden/>
    <w:rsid w:val="004E6BAD"/>
  </w:style>
  <w:style w:type="paragraph" w:styleId="Header">
    <w:name w:val="header"/>
    <w:basedOn w:val="Normal"/>
    <w:semiHidden/>
    <w:rsid w:val="004E6BAD"/>
    <w:pPr>
      <w:tabs>
        <w:tab w:val="center" w:pos="4320"/>
        <w:tab w:val="right" w:pos="8640"/>
      </w:tabs>
    </w:pPr>
  </w:style>
  <w:style w:type="character" w:styleId="CommentReference">
    <w:name w:val="annotation reference"/>
    <w:basedOn w:val="DefaultParagraphFont"/>
    <w:uiPriority w:val="99"/>
    <w:semiHidden/>
    <w:unhideWhenUsed/>
    <w:rsid w:val="002D3AD4"/>
    <w:rPr>
      <w:sz w:val="16"/>
      <w:szCs w:val="16"/>
    </w:rPr>
  </w:style>
  <w:style w:type="paragraph" w:styleId="CommentText">
    <w:name w:val="annotation text"/>
    <w:basedOn w:val="Normal"/>
    <w:link w:val="CommentTextChar"/>
    <w:uiPriority w:val="99"/>
    <w:semiHidden/>
    <w:unhideWhenUsed/>
    <w:rsid w:val="002D3AD4"/>
  </w:style>
  <w:style w:type="character" w:customStyle="1" w:styleId="CommentTextChar">
    <w:name w:val="Comment Text Char"/>
    <w:basedOn w:val="DefaultParagraphFont"/>
    <w:link w:val="CommentText"/>
    <w:uiPriority w:val="99"/>
    <w:semiHidden/>
    <w:rsid w:val="002D3AD4"/>
  </w:style>
  <w:style w:type="paragraph" w:styleId="CommentSubject">
    <w:name w:val="annotation subject"/>
    <w:basedOn w:val="CommentText"/>
    <w:next w:val="CommentText"/>
    <w:link w:val="CommentSubjectChar"/>
    <w:uiPriority w:val="99"/>
    <w:semiHidden/>
    <w:unhideWhenUsed/>
    <w:rsid w:val="002D3AD4"/>
    <w:rPr>
      <w:b/>
      <w:bCs/>
    </w:rPr>
  </w:style>
  <w:style w:type="character" w:customStyle="1" w:styleId="CommentSubjectChar">
    <w:name w:val="Comment Subject Char"/>
    <w:basedOn w:val="CommentTextChar"/>
    <w:link w:val="CommentSubject"/>
    <w:uiPriority w:val="99"/>
    <w:semiHidden/>
    <w:rsid w:val="002D3AD4"/>
    <w:rPr>
      <w:b/>
      <w:bCs/>
    </w:rPr>
  </w:style>
  <w:style w:type="paragraph" w:styleId="ListParagraph">
    <w:name w:val="List Paragraph"/>
    <w:basedOn w:val="Normal"/>
    <w:uiPriority w:val="34"/>
    <w:qFormat/>
    <w:rsid w:val="002D3AD4"/>
    <w:pPr>
      <w:ind w:left="720"/>
    </w:pPr>
  </w:style>
  <w:style w:type="character" w:styleId="Strong">
    <w:name w:val="Strong"/>
    <w:basedOn w:val="DefaultParagraphFont"/>
    <w:uiPriority w:val="22"/>
    <w:qFormat/>
    <w:rsid w:val="002279A0"/>
    <w:rPr>
      <w:b/>
      <w:bCs/>
    </w:rPr>
  </w:style>
  <w:style w:type="character" w:styleId="Emphasis">
    <w:name w:val="Emphasis"/>
    <w:basedOn w:val="DefaultParagraphFont"/>
    <w:uiPriority w:val="20"/>
    <w:qFormat/>
    <w:rsid w:val="002279A0"/>
    <w:rPr>
      <w:i/>
      <w:iCs/>
    </w:rPr>
  </w:style>
  <w:style w:type="paragraph" w:styleId="NormalWeb">
    <w:name w:val="Normal (Web)"/>
    <w:basedOn w:val="Normal"/>
    <w:uiPriority w:val="99"/>
    <w:unhideWhenUsed/>
    <w:rsid w:val="00BE4DA0"/>
    <w:pPr>
      <w:spacing w:before="100" w:beforeAutospacing="1" w:after="100" w:afterAutospacing="1"/>
    </w:pPr>
    <w:rPr>
      <w:sz w:val="24"/>
      <w:szCs w:val="24"/>
    </w:rPr>
  </w:style>
  <w:style w:type="paragraph" w:customStyle="1" w:styleId="LML1">
    <w:name w:val="LML1"/>
    <w:aliases w:val="l1"/>
    <w:basedOn w:val="Normal"/>
    <w:rsid w:val="00314BE4"/>
    <w:pPr>
      <w:numPr>
        <w:numId w:val="51"/>
      </w:numPr>
      <w:spacing w:after="240"/>
      <w:jc w:val="both"/>
    </w:pPr>
    <w:rPr>
      <w:sz w:val="24"/>
      <w:szCs w:val="24"/>
      <w:lang w:val="en-CA"/>
    </w:rPr>
  </w:style>
  <w:style w:type="paragraph" w:customStyle="1" w:styleId="LML2">
    <w:name w:val="LML2"/>
    <w:aliases w:val="l2"/>
    <w:basedOn w:val="Normal"/>
    <w:rsid w:val="00314BE4"/>
    <w:pPr>
      <w:numPr>
        <w:ilvl w:val="1"/>
        <w:numId w:val="51"/>
      </w:numPr>
      <w:spacing w:after="240"/>
      <w:jc w:val="both"/>
    </w:pPr>
    <w:rPr>
      <w:sz w:val="24"/>
      <w:szCs w:val="24"/>
      <w:lang w:val="en-CA"/>
    </w:rPr>
  </w:style>
  <w:style w:type="paragraph" w:customStyle="1" w:styleId="LML3">
    <w:name w:val="LML3"/>
    <w:aliases w:val="l3"/>
    <w:basedOn w:val="Normal"/>
    <w:rsid w:val="00314BE4"/>
    <w:pPr>
      <w:numPr>
        <w:ilvl w:val="2"/>
        <w:numId w:val="51"/>
      </w:numPr>
      <w:spacing w:after="240"/>
    </w:pPr>
    <w:rPr>
      <w:sz w:val="24"/>
      <w:szCs w:val="24"/>
    </w:rPr>
  </w:style>
  <w:style w:type="paragraph" w:customStyle="1" w:styleId="LML4">
    <w:name w:val="LML4"/>
    <w:aliases w:val="l4"/>
    <w:basedOn w:val="Normal"/>
    <w:rsid w:val="00314BE4"/>
    <w:pPr>
      <w:numPr>
        <w:ilvl w:val="3"/>
        <w:numId w:val="51"/>
      </w:numPr>
      <w:spacing w:after="240"/>
      <w:jc w:val="both"/>
    </w:pPr>
    <w:rPr>
      <w:sz w:val="24"/>
      <w:szCs w:val="24"/>
      <w:lang w:val="en-CA"/>
    </w:rPr>
  </w:style>
  <w:style w:type="paragraph" w:customStyle="1" w:styleId="LML5">
    <w:name w:val="LML5"/>
    <w:aliases w:val="l5"/>
    <w:basedOn w:val="Normal"/>
    <w:rsid w:val="00314BE4"/>
    <w:pPr>
      <w:numPr>
        <w:ilvl w:val="4"/>
        <w:numId w:val="51"/>
      </w:numPr>
      <w:spacing w:after="240"/>
      <w:jc w:val="both"/>
    </w:pPr>
    <w:rPr>
      <w:sz w:val="24"/>
      <w:szCs w:val="24"/>
      <w:lang w:val="en-CA"/>
    </w:rPr>
  </w:style>
  <w:style w:type="paragraph" w:customStyle="1" w:styleId="LML6">
    <w:name w:val="LML6"/>
    <w:aliases w:val="l6"/>
    <w:basedOn w:val="Normal"/>
    <w:rsid w:val="00314BE4"/>
    <w:pPr>
      <w:numPr>
        <w:ilvl w:val="5"/>
        <w:numId w:val="51"/>
      </w:numPr>
      <w:spacing w:after="240"/>
      <w:jc w:val="both"/>
    </w:pPr>
    <w:rPr>
      <w:sz w:val="24"/>
      <w:szCs w:val="24"/>
      <w:lang w:val="en-CA"/>
    </w:rPr>
  </w:style>
  <w:style w:type="paragraph" w:customStyle="1" w:styleId="LML7">
    <w:name w:val="LML7"/>
    <w:aliases w:val="l7"/>
    <w:basedOn w:val="Normal"/>
    <w:rsid w:val="00314BE4"/>
    <w:pPr>
      <w:numPr>
        <w:ilvl w:val="6"/>
        <w:numId w:val="51"/>
      </w:numPr>
      <w:spacing w:after="240"/>
      <w:jc w:val="both"/>
    </w:pPr>
    <w:rPr>
      <w:sz w:val="24"/>
      <w:szCs w:val="24"/>
      <w:lang w:val="en-CA"/>
    </w:rPr>
  </w:style>
  <w:style w:type="paragraph" w:customStyle="1" w:styleId="LML8">
    <w:name w:val="LML8"/>
    <w:aliases w:val="l8"/>
    <w:basedOn w:val="Normal"/>
    <w:rsid w:val="00314BE4"/>
    <w:pPr>
      <w:numPr>
        <w:ilvl w:val="7"/>
        <w:numId w:val="51"/>
      </w:numPr>
      <w:spacing w:after="240"/>
      <w:jc w:val="both"/>
    </w:pPr>
    <w:rPr>
      <w:sz w:val="24"/>
      <w:szCs w:val="24"/>
      <w:lang w:val="en-CA"/>
    </w:rPr>
  </w:style>
  <w:style w:type="paragraph" w:customStyle="1" w:styleId="LML9">
    <w:name w:val="LML9"/>
    <w:aliases w:val="l9"/>
    <w:basedOn w:val="Normal"/>
    <w:rsid w:val="00314BE4"/>
    <w:pPr>
      <w:numPr>
        <w:ilvl w:val="8"/>
        <w:numId w:val="51"/>
      </w:numPr>
      <w:spacing w:after="240"/>
      <w:jc w:val="both"/>
    </w:pPr>
    <w:rPr>
      <w:sz w:val="24"/>
      <w:szCs w:val="24"/>
      <w:lang w:val="en-CA"/>
    </w:rPr>
  </w:style>
  <w:style w:type="paragraph" w:customStyle="1" w:styleId="Default">
    <w:name w:val="Default"/>
    <w:rsid w:val="006122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4362258">
      <w:bodyDiv w:val="1"/>
      <w:marLeft w:val="0"/>
      <w:marRight w:val="0"/>
      <w:marTop w:val="0"/>
      <w:marBottom w:val="0"/>
      <w:divBdr>
        <w:top w:val="none" w:sz="0" w:space="0" w:color="auto"/>
        <w:left w:val="none" w:sz="0" w:space="0" w:color="auto"/>
        <w:bottom w:val="none" w:sz="0" w:space="0" w:color="auto"/>
        <w:right w:val="none" w:sz="0" w:space="0" w:color="auto"/>
      </w:divBdr>
    </w:div>
    <w:div w:id="274101412">
      <w:bodyDiv w:val="1"/>
      <w:marLeft w:val="0"/>
      <w:marRight w:val="0"/>
      <w:marTop w:val="0"/>
      <w:marBottom w:val="0"/>
      <w:divBdr>
        <w:top w:val="none" w:sz="0" w:space="0" w:color="auto"/>
        <w:left w:val="none" w:sz="0" w:space="0" w:color="auto"/>
        <w:bottom w:val="none" w:sz="0" w:space="0" w:color="auto"/>
        <w:right w:val="none" w:sz="0" w:space="0" w:color="auto"/>
      </w:divBdr>
    </w:div>
    <w:div w:id="349919021">
      <w:bodyDiv w:val="1"/>
      <w:marLeft w:val="0"/>
      <w:marRight w:val="0"/>
      <w:marTop w:val="0"/>
      <w:marBottom w:val="0"/>
      <w:divBdr>
        <w:top w:val="none" w:sz="0" w:space="0" w:color="auto"/>
        <w:left w:val="none" w:sz="0" w:space="0" w:color="auto"/>
        <w:bottom w:val="none" w:sz="0" w:space="0" w:color="auto"/>
        <w:right w:val="none" w:sz="0" w:space="0" w:color="auto"/>
      </w:divBdr>
    </w:div>
    <w:div w:id="714936913">
      <w:bodyDiv w:val="1"/>
      <w:marLeft w:val="0"/>
      <w:marRight w:val="0"/>
      <w:marTop w:val="0"/>
      <w:marBottom w:val="0"/>
      <w:divBdr>
        <w:top w:val="none" w:sz="0" w:space="0" w:color="auto"/>
        <w:left w:val="none" w:sz="0" w:space="0" w:color="auto"/>
        <w:bottom w:val="none" w:sz="0" w:space="0" w:color="auto"/>
        <w:right w:val="none" w:sz="0" w:space="0" w:color="auto"/>
      </w:divBdr>
    </w:div>
    <w:div w:id="761756906">
      <w:bodyDiv w:val="1"/>
      <w:marLeft w:val="0"/>
      <w:marRight w:val="0"/>
      <w:marTop w:val="0"/>
      <w:marBottom w:val="0"/>
      <w:divBdr>
        <w:top w:val="none" w:sz="0" w:space="0" w:color="auto"/>
        <w:left w:val="none" w:sz="0" w:space="0" w:color="auto"/>
        <w:bottom w:val="none" w:sz="0" w:space="0" w:color="auto"/>
        <w:right w:val="none" w:sz="0" w:space="0" w:color="auto"/>
      </w:divBdr>
    </w:div>
    <w:div w:id="795176889">
      <w:bodyDiv w:val="1"/>
      <w:marLeft w:val="0"/>
      <w:marRight w:val="0"/>
      <w:marTop w:val="0"/>
      <w:marBottom w:val="0"/>
      <w:divBdr>
        <w:top w:val="none" w:sz="0" w:space="0" w:color="auto"/>
        <w:left w:val="none" w:sz="0" w:space="0" w:color="auto"/>
        <w:bottom w:val="none" w:sz="0" w:space="0" w:color="auto"/>
        <w:right w:val="none" w:sz="0" w:space="0" w:color="auto"/>
      </w:divBdr>
    </w:div>
    <w:div w:id="818763185">
      <w:bodyDiv w:val="1"/>
      <w:marLeft w:val="0"/>
      <w:marRight w:val="0"/>
      <w:marTop w:val="0"/>
      <w:marBottom w:val="0"/>
      <w:divBdr>
        <w:top w:val="none" w:sz="0" w:space="0" w:color="auto"/>
        <w:left w:val="none" w:sz="0" w:space="0" w:color="auto"/>
        <w:bottom w:val="none" w:sz="0" w:space="0" w:color="auto"/>
        <w:right w:val="none" w:sz="0" w:space="0" w:color="auto"/>
      </w:divBdr>
    </w:div>
    <w:div w:id="947352949">
      <w:bodyDiv w:val="1"/>
      <w:marLeft w:val="0"/>
      <w:marRight w:val="0"/>
      <w:marTop w:val="0"/>
      <w:marBottom w:val="0"/>
      <w:divBdr>
        <w:top w:val="none" w:sz="0" w:space="0" w:color="auto"/>
        <w:left w:val="none" w:sz="0" w:space="0" w:color="auto"/>
        <w:bottom w:val="none" w:sz="0" w:space="0" w:color="auto"/>
        <w:right w:val="none" w:sz="0" w:space="0" w:color="auto"/>
      </w:divBdr>
    </w:div>
    <w:div w:id="1001545648">
      <w:bodyDiv w:val="1"/>
      <w:marLeft w:val="0"/>
      <w:marRight w:val="0"/>
      <w:marTop w:val="0"/>
      <w:marBottom w:val="0"/>
      <w:divBdr>
        <w:top w:val="none" w:sz="0" w:space="0" w:color="auto"/>
        <w:left w:val="none" w:sz="0" w:space="0" w:color="auto"/>
        <w:bottom w:val="none" w:sz="0" w:space="0" w:color="auto"/>
        <w:right w:val="none" w:sz="0" w:space="0" w:color="auto"/>
      </w:divBdr>
    </w:div>
    <w:div w:id="1035693746">
      <w:bodyDiv w:val="1"/>
      <w:marLeft w:val="0"/>
      <w:marRight w:val="0"/>
      <w:marTop w:val="0"/>
      <w:marBottom w:val="0"/>
      <w:divBdr>
        <w:top w:val="none" w:sz="0" w:space="0" w:color="auto"/>
        <w:left w:val="none" w:sz="0" w:space="0" w:color="auto"/>
        <w:bottom w:val="none" w:sz="0" w:space="0" w:color="auto"/>
        <w:right w:val="none" w:sz="0" w:space="0" w:color="auto"/>
      </w:divBdr>
    </w:div>
    <w:div w:id="1106005926">
      <w:bodyDiv w:val="1"/>
      <w:marLeft w:val="0"/>
      <w:marRight w:val="0"/>
      <w:marTop w:val="0"/>
      <w:marBottom w:val="0"/>
      <w:divBdr>
        <w:top w:val="none" w:sz="0" w:space="0" w:color="auto"/>
        <w:left w:val="none" w:sz="0" w:space="0" w:color="auto"/>
        <w:bottom w:val="none" w:sz="0" w:space="0" w:color="auto"/>
        <w:right w:val="none" w:sz="0" w:space="0" w:color="auto"/>
      </w:divBdr>
    </w:div>
    <w:div w:id="17631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CF84-279D-4F03-BE44-0B8090FF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APPROVED by the members at a general meeting held on May 19, 1994</vt:lpstr>
    </vt:vector>
  </TitlesOfParts>
  <Company/>
  <LinksUpToDate>false</LinksUpToDate>
  <CharactersWithSpaces>29179</CharactersWithSpaces>
  <SharedDoc>false</SharedDoc>
  <HLinks>
    <vt:vector size="6" baseType="variant">
      <vt:variant>
        <vt:i4>7143512</vt:i4>
      </vt:variant>
      <vt:variant>
        <vt:i4>1030</vt:i4>
      </vt:variant>
      <vt:variant>
        <vt:i4>1025</vt:i4>
      </vt:variant>
      <vt:variant>
        <vt:i4>1</vt:i4>
      </vt:variant>
      <vt:variant>
        <vt:lpwstr>CPRS LOGOS\CPRS TO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members at a general meeting held on May 19, 1994</dc:title>
  <dc:creator>Lois Marsh</dc:creator>
  <cp:lastModifiedBy>Danielle</cp:lastModifiedBy>
  <cp:revision>2</cp:revision>
  <cp:lastPrinted>2006-06-02T19:46:00Z</cp:lastPrinted>
  <dcterms:created xsi:type="dcterms:W3CDTF">2015-06-07T15:12:00Z</dcterms:created>
  <dcterms:modified xsi:type="dcterms:W3CDTF">2015-06-07T15:12:00Z</dcterms:modified>
</cp:coreProperties>
</file>